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5DD4" w14:textId="77777777" w:rsidR="003E07D9" w:rsidRPr="00801DB0" w:rsidRDefault="003E07D9" w:rsidP="003E07D9">
      <w:pPr>
        <w:spacing w:after="0" w:line="240" w:lineRule="auto"/>
        <w:jc w:val="center"/>
        <w:rPr>
          <w:b/>
        </w:rPr>
      </w:pPr>
      <w:r w:rsidRPr="00801DB0">
        <w:rPr>
          <w:b/>
        </w:rPr>
        <w:t xml:space="preserve">MTÜ </w:t>
      </w:r>
      <w:r>
        <w:rPr>
          <w:b/>
        </w:rPr>
        <w:t>EESTI PEREETTEVÕT</w:t>
      </w:r>
      <w:r w:rsidR="00BE680B">
        <w:rPr>
          <w:b/>
        </w:rPr>
        <w:t>JA</w:t>
      </w:r>
      <w:r>
        <w:rPr>
          <w:b/>
        </w:rPr>
        <w:t>TE LIIT</w:t>
      </w:r>
    </w:p>
    <w:p w14:paraId="396694D0" w14:textId="77777777" w:rsidR="003E07D9" w:rsidRDefault="003E07D9" w:rsidP="003E07D9">
      <w:pPr>
        <w:spacing w:after="0" w:line="240" w:lineRule="auto"/>
        <w:jc w:val="center"/>
        <w:rPr>
          <w:b/>
        </w:rPr>
      </w:pPr>
      <w:r w:rsidRPr="00801DB0">
        <w:rPr>
          <w:b/>
        </w:rPr>
        <w:t>PÕHIKIRI</w:t>
      </w:r>
    </w:p>
    <w:p w14:paraId="2F67C0B6" w14:textId="77777777" w:rsidR="003E07D9" w:rsidRDefault="003E07D9" w:rsidP="003E07D9">
      <w:pPr>
        <w:spacing w:after="0" w:line="240" w:lineRule="auto"/>
        <w:jc w:val="center"/>
        <w:rPr>
          <w:b/>
        </w:rPr>
      </w:pPr>
    </w:p>
    <w:p w14:paraId="3A58D518" w14:textId="77777777" w:rsidR="003E07D9" w:rsidRDefault="003E07D9" w:rsidP="003E07D9">
      <w:pPr>
        <w:numPr>
          <w:ilvl w:val="0"/>
          <w:numId w:val="1"/>
        </w:numPr>
        <w:spacing w:after="0" w:line="240" w:lineRule="auto"/>
        <w:ind w:left="426" w:hanging="426"/>
        <w:jc w:val="both"/>
        <w:rPr>
          <w:b/>
        </w:rPr>
      </w:pPr>
      <w:r>
        <w:rPr>
          <w:b/>
        </w:rPr>
        <w:t>Üldsätted</w:t>
      </w:r>
    </w:p>
    <w:p w14:paraId="7CF3BE6D" w14:textId="77777777" w:rsidR="003E07D9" w:rsidRPr="00801DB0" w:rsidRDefault="003E07D9" w:rsidP="003E07D9">
      <w:pPr>
        <w:spacing w:after="0" w:line="240" w:lineRule="auto"/>
        <w:ind w:left="426"/>
        <w:jc w:val="both"/>
      </w:pPr>
    </w:p>
    <w:p w14:paraId="2DDD4B18" w14:textId="77777777" w:rsidR="003E07D9" w:rsidRDefault="003E07D9" w:rsidP="003E07D9">
      <w:pPr>
        <w:numPr>
          <w:ilvl w:val="1"/>
          <w:numId w:val="1"/>
        </w:numPr>
        <w:spacing w:after="0" w:line="240" w:lineRule="auto"/>
        <w:ind w:left="567" w:hanging="567"/>
        <w:jc w:val="both"/>
      </w:pPr>
      <w:r w:rsidRPr="00801DB0">
        <w:t>Mi</w:t>
      </w:r>
      <w:r>
        <w:t xml:space="preserve">ttetulundusühingu nimi on MTÜ </w:t>
      </w:r>
      <w:r w:rsidR="00603AEB">
        <w:t>Eesti Pereettevõt</w:t>
      </w:r>
      <w:r w:rsidR="00BE680B">
        <w:t>ja</w:t>
      </w:r>
      <w:r w:rsidR="00603AEB">
        <w:t>te Liit</w:t>
      </w:r>
      <w:r>
        <w:t xml:space="preserve"> (edaspidi nimetatu</w:t>
      </w:r>
      <w:r w:rsidR="004923F8">
        <w:t>d</w:t>
      </w:r>
      <w:r>
        <w:t xml:space="preserve"> </w:t>
      </w:r>
      <w:r w:rsidRPr="00801DB0">
        <w:rPr>
          <w:b/>
        </w:rPr>
        <w:t>„MTÜ“</w:t>
      </w:r>
      <w:r>
        <w:t>).</w:t>
      </w:r>
    </w:p>
    <w:p w14:paraId="1D9695FD" w14:textId="77777777" w:rsidR="003E07D9" w:rsidRDefault="003E07D9" w:rsidP="003E07D9">
      <w:pPr>
        <w:spacing w:after="0" w:line="240" w:lineRule="auto"/>
        <w:ind w:left="567"/>
        <w:jc w:val="both"/>
      </w:pPr>
    </w:p>
    <w:p w14:paraId="3504BC37" w14:textId="77777777" w:rsidR="003E07D9" w:rsidRDefault="003E07D9" w:rsidP="003E07D9">
      <w:pPr>
        <w:numPr>
          <w:ilvl w:val="1"/>
          <w:numId w:val="1"/>
        </w:numPr>
        <w:spacing w:after="0" w:line="240" w:lineRule="auto"/>
        <w:ind w:left="567" w:hanging="567"/>
        <w:jc w:val="both"/>
      </w:pPr>
      <w:r>
        <w:t>MTÜ asukoht on Tallinn, Eesti.</w:t>
      </w:r>
    </w:p>
    <w:p w14:paraId="11B55164" w14:textId="77777777" w:rsidR="003E07D9" w:rsidRDefault="003E07D9" w:rsidP="00EC508B">
      <w:pPr>
        <w:spacing w:after="0" w:line="240" w:lineRule="auto"/>
        <w:jc w:val="both"/>
      </w:pPr>
    </w:p>
    <w:p w14:paraId="740020C6" w14:textId="77777777" w:rsidR="003E07D9" w:rsidRDefault="003E07D9" w:rsidP="00416976">
      <w:pPr>
        <w:numPr>
          <w:ilvl w:val="1"/>
          <w:numId w:val="1"/>
        </w:numPr>
        <w:spacing w:after="0" w:line="240" w:lineRule="auto"/>
        <w:ind w:left="567" w:hanging="567"/>
        <w:jc w:val="both"/>
      </w:pPr>
      <w:r>
        <w:t xml:space="preserve">MTÜ eesmärgiks ja põhitegevuseks on </w:t>
      </w:r>
      <w:r w:rsidR="00623707">
        <w:t>k</w:t>
      </w:r>
      <w:r w:rsidR="00D11E42">
        <w:t>oondada Eesti pereettevõtja</w:t>
      </w:r>
      <w:r w:rsidR="00924F7A">
        <w:t>i</w:t>
      </w:r>
      <w:r w:rsidR="00416976" w:rsidRPr="00416976">
        <w:t>d, luu</w:t>
      </w:r>
      <w:r w:rsidR="00623707">
        <w:t>a neile ärivõimalusi läbi Eesti</w:t>
      </w:r>
      <w:r w:rsidR="00416976" w:rsidRPr="00416976">
        <w:t>sisese ja rahvusvahelise koostöö ning organiseerida tuge ning koolitusi pereettevõtetele</w:t>
      </w:r>
      <w:r w:rsidR="00623707">
        <w:t xml:space="preserve"> omaste küsimuste lahendamiseks;</w:t>
      </w:r>
      <w:r w:rsidR="00416976" w:rsidRPr="00416976">
        <w:t xml:space="preserve"> </w:t>
      </w:r>
      <w:r w:rsidR="00623707">
        <w:t>t</w:t>
      </w:r>
      <w:r w:rsidR="00416976" w:rsidRPr="00416976">
        <w:t>asakaalustada ärimaastikku</w:t>
      </w:r>
      <w:r w:rsidR="00623707">
        <w:t>,</w:t>
      </w:r>
      <w:r w:rsidR="00416976" w:rsidRPr="00416976">
        <w:t xml:space="preserve"> tuues esile konservatiivsust, pereväärtusi ja pikaajali</w:t>
      </w:r>
      <w:r w:rsidR="00416976">
        <w:t>st vaadet esindavaid äriinimesi</w:t>
      </w:r>
      <w:r w:rsidR="006921EB">
        <w:t>.</w:t>
      </w:r>
    </w:p>
    <w:p w14:paraId="43F635A7" w14:textId="77777777" w:rsidR="006921EB" w:rsidRDefault="006921EB" w:rsidP="006921EB">
      <w:pPr>
        <w:spacing w:after="0" w:line="240" w:lineRule="auto"/>
        <w:ind w:left="567"/>
        <w:jc w:val="both"/>
      </w:pPr>
    </w:p>
    <w:p w14:paraId="57752CE5" w14:textId="77777777" w:rsidR="003E07D9" w:rsidRPr="00FB597E" w:rsidRDefault="003E07D9" w:rsidP="003E07D9">
      <w:pPr>
        <w:numPr>
          <w:ilvl w:val="1"/>
          <w:numId w:val="1"/>
        </w:numPr>
        <w:spacing w:after="0" w:line="240" w:lineRule="auto"/>
        <w:ind w:left="567" w:hanging="567"/>
        <w:jc w:val="both"/>
      </w:pPr>
      <w:r>
        <w:rPr>
          <w:rFonts w:cs="Arial"/>
        </w:rPr>
        <w:t>MTÜ-l</w:t>
      </w:r>
      <w:r w:rsidRPr="00FB597E">
        <w:rPr>
          <w:rFonts w:cs="Arial"/>
        </w:rPr>
        <w:t xml:space="preserve"> on oma sümboolika ja atribuutika ning tal on nende käsutamise ja kasutamise ainuõigus.</w:t>
      </w:r>
    </w:p>
    <w:p w14:paraId="4548363E" w14:textId="77777777" w:rsidR="003E07D9" w:rsidRPr="00FB597E" w:rsidRDefault="003E07D9" w:rsidP="003E07D9">
      <w:pPr>
        <w:spacing w:after="0" w:line="240" w:lineRule="auto"/>
        <w:ind w:left="567"/>
        <w:jc w:val="both"/>
      </w:pPr>
    </w:p>
    <w:p w14:paraId="7E55B552" w14:textId="77777777" w:rsidR="003E07D9" w:rsidRPr="006921EB" w:rsidRDefault="003E07D9" w:rsidP="003E07D9">
      <w:pPr>
        <w:numPr>
          <w:ilvl w:val="1"/>
          <w:numId w:val="1"/>
        </w:numPr>
        <w:spacing w:after="0" w:line="240" w:lineRule="auto"/>
        <w:ind w:left="567" w:hanging="567"/>
        <w:jc w:val="both"/>
      </w:pPr>
      <w:r>
        <w:rPr>
          <w:rFonts w:cs="Arial"/>
        </w:rPr>
        <w:t>MTÜ on asutatud määramata ajaks.</w:t>
      </w:r>
    </w:p>
    <w:p w14:paraId="391A11F6" w14:textId="77777777" w:rsidR="006921EB" w:rsidRPr="006921EB" w:rsidRDefault="006921EB" w:rsidP="006921EB">
      <w:pPr>
        <w:spacing w:after="0" w:line="240" w:lineRule="auto"/>
        <w:ind w:left="567"/>
        <w:jc w:val="both"/>
      </w:pPr>
    </w:p>
    <w:p w14:paraId="382FD7EB" w14:textId="77777777" w:rsidR="008B6E50" w:rsidRDefault="008B6E50" w:rsidP="008B6E50">
      <w:pPr>
        <w:numPr>
          <w:ilvl w:val="0"/>
          <w:numId w:val="1"/>
        </w:numPr>
        <w:spacing w:after="0" w:line="240" w:lineRule="auto"/>
        <w:jc w:val="both"/>
        <w:rPr>
          <w:b/>
        </w:rPr>
      </w:pPr>
      <w:r>
        <w:rPr>
          <w:b/>
        </w:rPr>
        <w:t>L</w:t>
      </w:r>
      <w:r w:rsidRPr="00B1374A">
        <w:rPr>
          <w:b/>
        </w:rPr>
        <w:t>iikmeks vastuvõtmise, väljaastumise ja väljaarvamise</w:t>
      </w:r>
      <w:r>
        <w:rPr>
          <w:b/>
        </w:rPr>
        <w:t xml:space="preserve"> tingimused ja</w:t>
      </w:r>
      <w:r w:rsidRPr="00B1374A">
        <w:rPr>
          <w:b/>
        </w:rPr>
        <w:t xml:space="preserve"> kord</w:t>
      </w:r>
    </w:p>
    <w:p w14:paraId="1E7B2C23" w14:textId="77777777" w:rsidR="008B6E50" w:rsidRPr="00B1374A" w:rsidRDefault="008B6E50" w:rsidP="008B6E50">
      <w:pPr>
        <w:spacing w:after="0" w:line="240" w:lineRule="auto"/>
        <w:ind w:left="360"/>
        <w:jc w:val="both"/>
        <w:rPr>
          <w:b/>
        </w:rPr>
      </w:pPr>
    </w:p>
    <w:p w14:paraId="7659056A" w14:textId="77777777" w:rsidR="008B6E50" w:rsidRDefault="008B6E50" w:rsidP="00293528">
      <w:pPr>
        <w:numPr>
          <w:ilvl w:val="1"/>
          <w:numId w:val="1"/>
        </w:numPr>
        <w:spacing w:after="0" w:line="240" w:lineRule="auto"/>
        <w:ind w:left="567" w:hanging="567"/>
        <w:jc w:val="both"/>
      </w:pPr>
      <w:r>
        <w:t xml:space="preserve">MTÜ liikmeteks on </w:t>
      </w:r>
      <w:r w:rsidR="00E64C00">
        <w:t xml:space="preserve">algselt </w:t>
      </w:r>
      <w:r>
        <w:t xml:space="preserve">selle asutajad. MTÜ liikmeks vastuvõtmist võib taotleda </w:t>
      </w:r>
      <w:r w:rsidRPr="005D685D">
        <w:t>iga</w:t>
      </w:r>
      <w:r w:rsidR="00293528">
        <w:t xml:space="preserve"> füüsiline isik, kes esindab p</w:t>
      </w:r>
      <w:r w:rsidR="00293528" w:rsidRPr="00293528">
        <w:t>eamiselt Eesti Vabariigis ettevõtlusega tegelevat perekonda</w:t>
      </w:r>
      <w:r w:rsidR="00293528">
        <w:t>.</w:t>
      </w:r>
      <w:r w:rsidR="0011040A">
        <w:t xml:space="preserve"> </w:t>
      </w:r>
      <w:r w:rsidR="00C90B07">
        <w:t>Liikmeks astujal peab olema</w:t>
      </w:r>
      <w:r w:rsidR="00973FDB">
        <w:t xml:space="preserve"> vähemalt</w:t>
      </w:r>
      <w:r w:rsidR="00C90B07">
        <w:t xml:space="preserve"> kaks soovitajat MTÜ liikmeskonnast. </w:t>
      </w:r>
      <w:r w:rsidR="0011040A">
        <w:t>Ühest perekonnast võib MTÜ liikmeks astuda piiramatu arv liikmeid</w:t>
      </w:r>
      <w:r w:rsidR="005474A1">
        <w:t>.</w:t>
      </w:r>
      <w:r w:rsidR="006230C9">
        <w:t xml:space="preserve"> Juhul, kui ühest perekonnast on mitu </w:t>
      </w:r>
      <w:r w:rsidR="005C6DAB">
        <w:t>MTÜ</w:t>
      </w:r>
      <w:r w:rsidR="00F83382">
        <w:t xml:space="preserve"> </w:t>
      </w:r>
      <w:r w:rsidR="006230C9">
        <w:t>liiget</w:t>
      </w:r>
      <w:r w:rsidR="00F83382">
        <w:t>,</w:t>
      </w:r>
      <w:r w:rsidR="006230C9">
        <w:t xml:space="preserve"> valib perekond endi seast perepea</w:t>
      </w:r>
      <w:r w:rsidR="00747532">
        <w:t>. Perekond võib perepead muuta. Perekond</w:t>
      </w:r>
      <w:r w:rsidR="006230C9">
        <w:t xml:space="preserve"> teavitab MTÜ juhatust </w:t>
      </w:r>
      <w:r w:rsidR="00747532">
        <w:t>perepea valimisest ja selle muutumisest.</w:t>
      </w:r>
    </w:p>
    <w:p w14:paraId="5031B762" w14:textId="77777777" w:rsidR="008B6E50" w:rsidRDefault="008B6E50" w:rsidP="008B6E50">
      <w:pPr>
        <w:spacing w:after="0" w:line="240" w:lineRule="auto"/>
        <w:ind w:left="567"/>
        <w:jc w:val="both"/>
      </w:pPr>
    </w:p>
    <w:p w14:paraId="1E54F874" w14:textId="77777777" w:rsidR="008B6E50" w:rsidRDefault="008B6E50" w:rsidP="008B6E50">
      <w:pPr>
        <w:numPr>
          <w:ilvl w:val="1"/>
          <w:numId w:val="1"/>
        </w:numPr>
        <w:spacing w:after="0" w:line="240" w:lineRule="auto"/>
        <w:ind w:left="567" w:hanging="567"/>
        <w:jc w:val="both"/>
      </w:pPr>
      <w:r>
        <w:t xml:space="preserve">MTÜ liikmeks vastuvõtmise otsustab </w:t>
      </w:r>
      <w:r w:rsidR="00FF0E91">
        <w:t>juhatus</w:t>
      </w:r>
      <w:r w:rsidR="00BA5282">
        <w:t xml:space="preserve"> isiku kirjaliku avalduse </w:t>
      </w:r>
      <w:r w:rsidR="00EA48C2">
        <w:t xml:space="preserve">ning </w:t>
      </w:r>
      <w:r w:rsidR="00293528">
        <w:t>vähemalt kahe MTÜ</w:t>
      </w:r>
      <w:r w:rsidR="006230C9">
        <w:t xml:space="preserve"> </w:t>
      </w:r>
      <w:r w:rsidR="00293528">
        <w:t>liikme soovituse alusel</w:t>
      </w:r>
      <w:r w:rsidR="00BA5282">
        <w:t>.</w:t>
      </w:r>
    </w:p>
    <w:p w14:paraId="3CCC496A" w14:textId="77777777" w:rsidR="008B6E50" w:rsidRDefault="008B6E50" w:rsidP="008B6E50">
      <w:pPr>
        <w:spacing w:after="0" w:line="240" w:lineRule="auto"/>
        <w:ind w:left="567"/>
        <w:jc w:val="both"/>
      </w:pPr>
    </w:p>
    <w:p w14:paraId="04294818" w14:textId="77777777" w:rsidR="008B6E50" w:rsidRDefault="008B6E50" w:rsidP="008B6E50">
      <w:pPr>
        <w:numPr>
          <w:ilvl w:val="1"/>
          <w:numId w:val="1"/>
        </w:numPr>
        <w:spacing w:after="0" w:line="240" w:lineRule="auto"/>
        <w:ind w:left="567" w:hanging="567"/>
        <w:jc w:val="both"/>
      </w:pPr>
      <w:r>
        <w:t xml:space="preserve">MTÜ liige võib MTÜ-st </w:t>
      </w:r>
      <w:r w:rsidR="00197689">
        <w:t xml:space="preserve">igal ajal </w:t>
      </w:r>
      <w:r>
        <w:t>välja astuda, esitades selleks</w:t>
      </w:r>
      <w:r w:rsidR="00197689">
        <w:t xml:space="preserve"> juhatusele kirjaliku avalduse.</w:t>
      </w:r>
    </w:p>
    <w:p w14:paraId="3EBF795D" w14:textId="77777777" w:rsidR="008B6E50" w:rsidRDefault="008B6E50" w:rsidP="008B6E50">
      <w:pPr>
        <w:spacing w:after="0" w:line="240" w:lineRule="auto"/>
        <w:ind w:left="567"/>
        <w:jc w:val="both"/>
      </w:pPr>
    </w:p>
    <w:p w14:paraId="529FCAE9" w14:textId="77777777" w:rsidR="008D2A7A" w:rsidRDefault="008B6E50" w:rsidP="00DA33B6">
      <w:pPr>
        <w:numPr>
          <w:ilvl w:val="1"/>
          <w:numId w:val="1"/>
        </w:numPr>
        <w:spacing w:after="0" w:line="240" w:lineRule="auto"/>
        <w:ind w:left="567" w:hanging="567"/>
        <w:jc w:val="both"/>
      </w:pPr>
      <w:r>
        <w:t xml:space="preserve">MTÜ liikme väljaarvamise otsustab </w:t>
      </w:r>
      <w:r w:rsidR="004A72AC">
        <w:t>juhatus.</w:t>
      </w:r>
      <w:r w:rsidR="00DA33B6" w:rsidRPr="00DA33B6">
        <w:t xml:space="preserve"> </w:t>
      </w:r>
      <w:r w:rsidR="008D2A7A">
        <w:t>Liige arvatakse MTÜ-st välja juhul, kui tal on tasumata sisseastumis- või liikmemaks</w:t>
      </w:r>
      <w:r w:rsidR="0004191D">
        <w:t>, sihtotstarbelistesse fondidesse tehtavad maksed</w:t>
      </w:r>
      <w:r w:rsidR="008D2A7A">
        <w:t xml:space="preserve"> või on isik oma tegevuses eemaldunud MTÜ missiooni ja visiooni kohastest väärtustest.</w:t>
      </w:r>
    </w:p>
    <w:p w14:paraId="57383C96" w14:textId="77777777" w:rsidR="008D2A7A" w:rsidRDefault="008D2A7A" w:rsidP="008D2A7A">
      <w:pPr>
        <w:spacing w:after="0" w:line="240" w:lineRule="auto"/>
        <w:ind w:left="567"/>
        <w:jc w:val="both"/>
      </w:pPr>
    </w:p>
    <w:p w14:paraId="23792E92" w14:textId="77777777" w:rsidR="008B6E50" w:rsidRDefault="00C2584C" w:rsidP="00DA33B6">
      <w:pPr>
        <w:numPr>
          <w:ilvl w:val="1"/>
          <w:numId w:val="1"/>
        </w:numPr>
        <w:spacing w:after="0" w:line="240" w:lineRule="auto"/>
        <w:ind w:left="567" w:hanging="567"/>
        <w:jc w:val="both"/>
      </w:pPr>
      <w:r>
        <w:t>MTÜ-st</w:t>
      </w:r>
      <w:r w:rsidR="00DA33B6" w:rsidRPr="00DA33B6">
        <w:t xml:space="preserve"> </w:t>
      </w:r>
      <w:r>
        <w:t>väljaastumisel</w:t>
      </w:r>
      <w:r w:rsidR="00DA33B6" w:rsidRPr="00DA33B6">
        <w:t xml:space="preserve"> või väljaarvamisel sisseastumis- ja liikmemakse</w:t>
      </w:r>
      <w:r w:rsidR="002513F9">
        <w:t xml:space="preserve"> ning sihtotstarbelistesse fondidesse tehtavad makseid</w:t>
      </w:r>
      <w:r w:rsidR="00DA33B6" w:rsidRPr="00DA33B6">
        <w:t xml:space="preserve"> ei tagastata</w:t>
      </w:r>
      <w:r>
        <w:t>.</w:t>
      </w:r>
    </w:p>
    <w:p w14:paraId="7AFC55FA" w14:textId="77777777" w:rsidR="00F36A9B" w:rsidRDefault="00F36A9B" w:rsidP="00F36A9B">
      <w:pPr>
        <w:spacing w:after="0" w:line="240" w:lineRule="auto"/>
        <w:ind w:left="567"/>
        <w:jc w:val="both"/>
      </w:pPr>
    </w:p>
    <w:p w14:paraId="3D7B47D7" w14:textId="77777777" w:rsidR="006E5537" w:rsidRDefault="006E5537" w:rsidP="006E5537">
      <w:pPr>
        <w:numPr>
          <w:ilvl w:val="0"/>
          <w:numId w:val="1"/>
        </w:numPr>
        <w:spacing w:after="0" w:line="240" w:lineRule="auto"/>
        <w:jc w:val="both"/>
        <w:rPr>
          <w:b/>
        </w:rPr>
      </w:pPr>
      <w:r w:rsidRPr="006F6FB3">
        <w:rPr>
          <w:b/>
        </w:rPr>
        <w:t>Liikmete õigused ja kohustused</w:t>
      </w:r>
    </w:p>
    <w:p w14:paraId="3D7FCBDC" w14:textId="77777777" w:rsidR="006E5537" w:rsidRPr="00EA3907" w:rsidRDefault="006E5537" w:rsidP="006E5537">
      <w:pPr>
        <w:spacing w:after="0" w:line="240" w:lineRule="auto"/>
        <w:ind w:left="360"/>
        <w:jc w:val="both"/>
      </w:pPr>
    </w:p>
    <w:p w14:paraId="6ABC9F12" w14:textId="77777777" w:rsidR="006E5537" w:rsidRDefault="006E5537" w:rsidP="00962C20">
      <w:pPr>
        <w:numPr>
          <w:ilvl w:val="1"/>
          <w:numId w:val="1"/>
        </w:numPr>
        <w:spacing w:after="0" w:line="240" w:lineRule="auto"/>
        <w:ind w:left="567" w:hanging="567"/>
        <w:jc w:val="both"/>
      </w:pPr>
      <w:r w:rsidRPr="00EA3907">
        <w:t>M</w:t>
      </w:r>
      <w:r>
        <w:t>TÜ liikmel on õigus:</w:t>
      </w:r>
    </w:p>
    <w:p w14:paraId="612F61CF" w14:textId="77777777" w:rsidR="006E5537" w:rsidRDefault="006E5537" w:rsidP="006E5537">
      <w:pPr>
        <w:numPr>
          <w:ilvl w:val="2"/>
          <w:numId w:val="1"/>
        </w:numPr>
        <w:spacing w:after="0" w:line="240" w:lineRule="auto"/>
        <w:jc w:val="both"/>
      </w:pPr>
      <w:r>
        <w:t xml:space="preserve">osaleda hääleõigusega </w:t>
      </w:r>
      <w:r w:rsidRPr="00EA3907">
        <w:t>üldkoosolekul;</w:t>
      </w:r>
    </w:p>
    <w:p w14:paraId="71C82E18" w14:textId="77777777" w:rsidR="006E5537" w:rsidRDefault="006E5537" w:rsidP="006E5537">
      <w:pPr>
        <w:numPr>
          <w:ilvl w:val="2"/>
          <w:numId w:val="1"/>
        </w:numPr>
        <w:spacing w:after="0" w:line="240" w:lineRule="auto"/>
        <w:jc w:val="both"/>
      </w:pPr>
      <w:r>
        <w:t xml:space="preserve">olla valitud </w:t>
      </w:r>
      <w:r w:rsidRPr="00EA3907">
        <w:t>juhatuse ja muude organite liikmeks;</w:t>
      </w:r>
    </w:p>
    <w:p w14:paraId="279D3E24" w14:textId="77777777" w:rsidR="006E5537" w:rsidRDefault="006E5537" w:rsidP="006E5537">
      <w:pPr>
        <w:numPr>
          <w:ilvl w:val="2"/>
          <w:numId w:val="1"/>
        </w:numPr>
        <w:spacing w:after="0" w:line="240" w:lineRule="auto"/>
        <w:jc w:val="both"/>
      </w:pPr>
      <w:r>
        <w:t xml:space="preserve">saada </w:t>
      </w:r>
      <w:r w:rsidRPr="00EA3907">
        <w:t xml:space="preserve">juhatuselt ja muudelt organitelt teavet </w:t>
      </w:r>
      <w:r>
        <w:t>MTÜ</w:t>
      </w:r>
      <w:r w:rsidRPr="00EA3907">
        <w:t xml:space="preserve"> tegevuse kohta</w:t>
      </w:r>
      <w:r>
        <w:t>;</w:t>
      </w:r>
    </w:p>
    <w:p w14:paraId="5665A273" w14:textId="77777777" w:rsidR="006E5537" w:rsidRDefault="006E5537" w:rsidP="006E5537">
      <w:pPr>
        <w:numPr>
          <w:ilvl w:val="2"/>
          <w:numId w:val="1"/>
        </w:numPr>
        <w:spacing w:after="0" w:line="240" w:lineRule="auto"/>
        <w:ind w:left="1418" w:hanging="698"/>
        <w:jc w:val="both"/>
      </w:pPr>
      <w:r>
        <w:t>osaleda muul viisil MTÜ tegevuses, kui see on koos</w:t>
      </w:r>
      <w:r w:rsidR="00F33878">
        <w:t>k</w:t>
      </w:r>
      <w:r>
        <w:t>õlas põhikirja ja seadusega.</w:t>
      </w:r>
    </w:p>
    <w:p w14:paraId="1415F889" w14:textId="77777777" w:rsidR="00962C20" w:rsidRDefault="00962C20" w:rsidP="00F83382">
      <w:pPr>
        <w:spacing w:after="0" w:line="240" w:lineRule="auto"/>
        <w:ind w:left="1418"/>
        <w:jc w:val="both"/>
      </w:pPr>
    </w:p>
    <w:p w14:paraId="29EC62AF" w14:textId="77777777" w:rsidR="006E5537" w:rsidRDefault="00962C20" w:rsidP="006E5537">
      <w:pPr>
        <w:numPr>
          <w:ilvl w:val="1"/>
          <w:numId w:val="1"/>
        </w:numPr>
        <w:spacing w:after="0" w:line="240" w:lineRule="auto"/>
        <w:ind w:left="567" w:hanging="567"/>
        <w:jc w:val="both"/>
      </w:pPr>
      <w:r>
        <w:t xml:space="preserve">MTÜ </w:t>
      </w:r>
      <w:r w:rsidR="006E5537">
        <w:t>liikmel on kohustus:</w:t>
      </w:r>
    </w:p>
    <w:p w14:paraId="6C928EEA" w14:textId="77777777" w:rsidR="006E5537" w:rsidRDefault="006E5537" w:rsidP="006E5537">
      <w:pPr>
        <w:numPr>
          <w:ilvl w:val="2"/>
          <w:numId w:val="1"/>
        </w:numPr>
        <w:spacing w:after="0" w:line="240" w:lineRule="auto"/>
        <w:ind w:left="1418" w:hanging="698"/>
        <w:jc w:val="both"/>
      </w:pPr>
      <w:r>
        <w:lastRenderedPageBreak/>
        <w:t>järgid</w:t>
      </w:r>
      <w:r w:rsidRPr="00EA3907">
        <w:t xml:space="preserve">a </w:t>
      </w:r>
      <w:r>
        <w:t>MTÜ</w:t>
      </w:r>
      <w:r w:rsidRPr="00EA3907">
        <w:t xml:space="preserve"> tegevuses osalemisel põhikirja</w:t>
      </w:r>
      <w:r w:rsidR="00744B0A">
        <w:t>, kodukorda</w:t>
      </w:r>
      <w:r w:rsidRPr="00EA3907">
        <w:t xml:space="preserve"> ja </w:t>
      </w:r>
      <w:r>
        <w:t>MTÜ</w:t>
      </w:r>
      <w:r w:rsidRPr="00EA3907">
        <w:t xml:space="preserve"> organite otsuseid;</w:t>
      </w:r>
    </w:p>
    <w:p w14:paraId="4D81A1D1" w14:textId="77777777" w:rsidR="006E5537" w:rsidRPr="00E677C0" w:rsidRDefault="00CB1842" w:rsidP="006E5537">
      <w:pPr>
        <w:numPr>
          <w:ilvl w:val="2"/>
          <w:numId w:val="1"/>
        </w:numPr>
        <w:spacing w:after="0" w:line="240" w:lineRule="auto"/>
        <w:ind w:left="1418" w:hanging="709"/>
        <w:jc w:val="both"/>
        <w:rPr>
          <w:rFonts w:cs="Arial"/>
        </w:rPr>
      </w:pPr>
      <w:r>
        <w:rPr>
          <w:rFonts w:cs="Arial"/>
        </w:rPr>
        <w:t>seist</w:t>
      </w:r>
      <w:r w:rsidR="006E5537">
        <w:rPr>
          <w:rFonts w:cs="Arial"/>
        </w:rPr>
        <w:t xml:space="preserve">a MTÜ eesmärkide ja põhimõtete eest, </w:t>
      </w:r>
      <w:r w:rsidR="006E5537" w:rsidRPr="00EC34A7">
        <w:rPr>
          <w:rFonts w:cs="Arial"/>
        </w:rPr>
        <w:t xml:space="preserve">hoiduma </w:t>
      </w:r>
      <w:r w:rsidR="006E5537">
        <w:rPr>
          <w:rFonts w:cs="Arial"/>
        </w:rPr>
        <w:t>MTÜ</w:t>
      </w:r>
      <w:r w:rsidR="006E5537" w:rsidRPr="00EC34A7">
        <w:rPr>
          <w:rFonts w:cs="Arial"/>
        </w:rPr>
        <w:t xml:space="preserve"> eesmärkide ja maine ohustamisest ning </w:t>
      </w:r>
      <w:r w:rsidR="006E5537">
        <w:rPr>
          <w:rFonts w:cs="Arial"/>
        </w:rPr>
        <w:t>MTÜ</w:t>
      </w:r>
      <w:r w:rsidR="006E5537" w:rsidRPr="00EC34A7">
        <w:rPr>
          <w:rFonts w:cs="Arial"/>
        </w:rPr>
        <w:t xml:space="preserve"> teiste liikme</w:t>
      </w:r>
      <w:r w:rsidR="006E5537">
        <w:rPr>
          <w:rFonts w:cs="Arial"/>
        </w:rPr>
        <w:t>te huve kahjustavast tegevusest;</w:t>
      </w:r>
    </w:p>
    <w:p w14:paraId="01299DAE" w14:textId="77777777" w:rsidR="006E5537" w:rsidRDefault="006E5537" w:rsidP="006E5537">
      <w:pPr>
        <w:numPr>
          <w:ilvl w:val="2"/>
          <w:numId w:val="1"/>
        </w:numPr>
        <w:spacing w:after="0" w:line="240" w:lineRule="auto"/>
        <w:ind w:left="1418" w:hanging="698"/>
        <w:jc w:val="both"/>
        <w:rPr>
          <w:rFonts w:cs="Arial"/>
        </w:rPr>
      </w:pPr>
      <w:r w:rsidRPr="00EC34A7">
        <w:rPr>
          <w:rFonts w:cs="Arial"/>
        </w:rPr>
        <w:t xml:space="preserve">kasutama heaperemehelikult ning säästlikult </w:t>
      </w:r>
      <w:r>
        <w:rPr>
          <w:rFonts w:cs="Arial"/>
        </w:rPr>
        <w:t>MTÜ</w:t>
      </w:r>
      <w:r w:rsidRPr="00EC34A7">
        <w:rPr>
          <w:rFonts w:cs="Arial"/>
        </w:rPr>
        <w:t xml:space="preserve"> vara ja</w:t>
      </w:r>
      <w:r>
        <w:rPr>
          <w:rFonts w:cs="Arial"/>
        </w:rPr>
        <w:t xml:space="preserve"> mitte kuritarvitama oma õigusi.</w:t>
      </w:r>
    </w:p>
    <w:p w14:paraId="3492CC04" w14:textId="77777777" w:rsidR="006E5537" w:rsidRDefault="006E5537" w:rsidP="006E5537">
      <w:pPr>
        <w:spacing w:after="0" w:line="240" w:lineRule="auto"/>
        <w:ind w:left="1418"/>
        <w:jc w:val="both"/>
        <w:rPr>
          <w:rFonts w:cs="Arial"/>
        </w:rPr>
      </w:pPr>
    </w:p>
    <w:p w14:paraId="7EA98AF2" w14:textId="77777777" w:rsidR="006E5537" w:rsidRDefault="006E5537" w:rsidP="006E5537">
      <w:pPr>
        <w:numPr>
          <w:ilvl w:val="1"/>
          <w:numId w:val="1"/>
        </w:numPr>
        <w:spacing w:after="0" w:line="240" w:lineRule="auto"/>
        <w:ind w:left="567" w:hanging="567"/>
        <w:jc w:val="both"/>
        <w:rPr>
          <w:rFonts w:cs="Arial"/>
        </w:rPr>
      </w:pPr>
      <w:r>
        <w:rPr>
          <w:rFonts w:cs="Arial"/>
        </w:rPr>
        <w:t>MTÜ üldkoosolek võib liikmetele kehtestada täiendavaid kohustusi.</w:t>
      </w:r>
    </w:p>
    <w:p w14:paraId="494454EC" w14:textId="77777777" w:rsidR="00DA1613" w:rsidRDefault="00DA1613" w:rsidP="00DA1613">
      <w:pPr>
        <w:spacing w:after="0" w:line="240" w:lineRule="auto"/>
        <w:ind w:left="567"/>
        <w:jc w:val="both"/>
        <w:rPr>
          <w:rFonts w:cs="Arial"/>
        </w:rPr>
      </w:pPr>
    </w:p>
    <w:p w14:paraId="5D7AAC49" w14:textId="77777777" w:rsidR="006A69C1" w:rsidRPr="003371B6" w:rsidRDefault="006A69C1" w:rsidP="006A69C1">
      <w:pPr>
        <w:numPr>
          <w:ilvl w:val="0"/>
          <w:numId w:val="1"/>
        </w:numPr>
        <w:spacing w:after="0" w:line="240" w:lineRule="auto"/>
        <w:jc w:val="both"/>
        <w:rPr>
          <w:rFonts w:cs="Arial"/>
          <w:b/>
        </w:rPr>
      </w:pPr>
      <w:r w:rsidRPr="003371B6">
        <w:rPr>
          <w:rFonts w:cs="Arial"/>
          <w:b/>
        </w:rPr>
        <w:t>Üldkoosolek</w:t>
      </w:r>
    </w:p>
    <w:p w14:paraId="46306275" w14:textId="77777777" w:rsidR="006A69C1" w:rsidRDefault="006A69C1" w:rsidP="006A69C1">
      <w:pPr>
        <w:spacing w:after="0" w:line="240" w:lineRule="auto"/>
        <w:ind w:left="567"/>
        <w:jc w:val="both"/>
        <w:rPr>
          <w:rFonts w:cs="Arial"/>
        </w:rPr>
      </w:pPr>
    </w:p>
    <w:p w14:paraId="493DF899" w14:textId="77777777" w:rsidR="006A69C1" w:rsidRDefault="006A69C1" w:rsidP="006A69C1">
      <w:pPr>
        <w:numPr>
          <w:ilvl w:val="1"/>
          <w:numId w:val="1"/>
        </w:numPr>
        <w:spacing w:after="0" w:line="240" w:lineRule="auto"/>
        <w:ind w:left="567" w:hanging="567"/>
        <w:jc w:val="both"/>
        <w:rPr>
          <w:rFonts w:cs="Arial"/>
        </w:rPr>
      </w:pPr>
      <w:r w:rsidRPr="004819D1">
        <w:rPr>
          <w:rFonts w:cs="Arial"/>
        </w:rPr>
        <w:t xml:space="preserve">MTÜ kõrgeimaks organiks on üldkoosolek, </w:t>
      </w:r>
      <w:r w:rsidR="00B17EEE">
        <w:rPr>
          <w:rFonts w:cs="Arial"/>
        </w:rPr>
        <w:t>kus</w:t>
      </w:r>
      <w:r w:rsidRPr="004819D1">
        <w:rPr>
          <w:rFonts w:cs="Arial"/>
        </w:rPr>
        <w:t xml:space="preserve"> </w:t>
      </w:r>
      <w:r w:rsidRPr="005F72DD">
        <w:rPr>
          <w:rFonts w:cs="Arial"/>
        </w:rPr>
        <w:t>iga</w:t>
      </w:r>
      <w:r w:rsidR="00B17EEE" w:rsidRPr="005F72DD">
        <w:rPr>
          <w:rFonts w:cs="Arial"/>
        </w:rPr>
        <w:t>l</w:t>
      </w:r>
      <w:r w:rsidRPr="005F72DD">
        <w:rPr>
          <w:rFonts w:cs="Arial"/>
        </w:rPr>
        <w:t xml:space="preserve"> MTÜ</w:t>
      </w:r>
      <w:r w:rsidR="005F72DD">
        <w:rPr>
          <w:rFonts w:cs="Arial"/>
        </w:rPr>
        <w:t xml:space="preserve"> </w:t>
      </w:r>
      <w:r w:rsidRPr="005F72DD">
        <w:rPr>
          <w:rFonts w:cs="Arial"/>
        </w:rPr>
        <w:t>liikmel on üks hääl.</w:t>
      </w:r>
      <w:r w:rsidR="00982FAD">
        <w:rPr>
          <w:rFonts w:cs="Arial"/>
        </w:rPr>
        <w:t xml:space="preserve"> Liige võib üldkoosolekul osalemiseks ja seal </w:t>
      </w:r>
      <w:r w:rsidR="0073735B">
        <w:rPr>
          <w:rFonts w:cs="Arial"/>
        </w:rPr>
        <w:t>hääletamiseks</w:t>
      </w:r>
      <w:r w:rsidR="00982FAD">
        <w:rPr>
          <w:rFonts w:cs="Arial"/>
        </w:rPr>
        <w:t xml:space="preserve"> volitada kirjaliku volikirjaga teist isikut</w:t>
      </w:r>
      <w:r w:rsidR="00D75AC6">
        <w:rPr>
          <w:rFonts w:cs="Arial"/>
        </w:rPr>
        <w:t xml:space="preserve">, sh </w:t>
      </w:r>
      <w:r w:rsidR="00B75B67">
        <w:rPr>
          <w:rFonts w:cs="Arial"/>
        </w:rPr>
        <w:t>teist MTÜ liiget</w:t>
      </w:r>
      <w:r w:rsidR="00982FAD">
        <w:rPr>
          <w:rFonts w:cs="Arial"/>
        </w:rPr>
        <w:t>.</w:t>
      </w:r>
    </w:p>
    <w:p w14:paraId="6976D41B" w14:textId="77777777" w:rsidR="006A69C1" w:rsidRDefault="006A69C1" w:rsidP="006A69C1">
      <w:pPr>
        <w:spacing w:after="0" w:line="240" w:lineRule="auto"/>
        <w:ind w:left="567"/>
        <w:jc w:val="both"/>
        <w:rPr>
          <w:rFonts w:cs="Arial"/>
        </w:rPr>
      </w:pPr>
    </w:p>
    <w:p w14:paraId="0EB3F770" w14:textId="77777777" w:rsidR="006A69C1" w:rsidRDefault="006A69C1" w:rsidP="006A69C1">
      <w:pPr>
        <w:numPr>
          <w:ilvl w:val="1"/>
          <w:numId w:val="1"/>
        </w:numPr>
        <w:spacing w:after="0" w:line="240" w:lineRule="auto"/>
        <w:ind w:left="567" w:hanging="567"/>
        <w:jc w:val="both"/>
        <w:rPr>
          <w:rFonts w:cs="Arial"/>
        </w:rPr>
      </w:pPr>
      <w:r w:rsidRPr="00882CAF">
        <w:rPr>
          <w:rFonts w:cs="Arial"/>
        </w:rPr>
        <w:t>Üldkoosoleku pädevusse kuulub:</w:t>
      </w:r>
    </w:p>
    <w:p w14:paraId="29283F2F" w14:textId="77777777" w:rsidR="006A69C1" w:rsidRDefault="006A69C1" w:rsidP="006A69C1">
      <w:pPr>
        <w:numPr>
          <w:ilvl w:val="2"/>
          <w:numId w:val="1"/>
        </w:numPr>
        <w:spacing w:after="0" w:line="240" w:lineRule="auto"/>
        <w:jc w:val="both"/>
        <w:rPr>
          <w:rFonts w:cs="Arial"/>
        </w:rPr>
      </w:pPr>
      <w:r w:rsidRPr="00882CAF">
        <w:rPr>
          <w:rFonts w:cs="Arial"/>
        </w:rPr>
        <w:t>põhikirja muutmine;</w:t>
      </w:r>
    </w:p>
    <w:p w14:paraId="080CAA18" w14:textId="77777777" w:rsidR="003825F0" w:rsidRDefault="003825F0" w:rsidP="006A69C1">
      <w:pPr>
        <w:numPr>
          <w:ilvl w:val="2"/>
          <w:numId w:val="1"/>
        </w:numPr>
        <w:spacing w:after="0" w:line="240" w:lineRule="auto"/>
        <w:jc w:val="both"/>
        <w:rPr>
          <w:rFonts w:cs="Arial"/>
        </w:rPr>
      </w:pPr>
      <w:r>
        <w:rPr>
          <w:rFonts w:cs="Arial"/>
        </w:rPr>
        <w:t>kodukorra vastuvõtmine ja muutmine;</w:t>
      </w:r>
    </w:p>
    <w:p w14:paraId="68E62126" w14:textId="77777777" w:rsidR="006A69C1" w:rsidRDefault="006A69C1" w:rsidP="006A69C1">
      <w:pPr>
        <w:numPr>
          <w:ilvl w:val="2"/>
          <w:numId w:val="1"/>
        </w:numPr>
        <w:spacing w:after="0" w:line="240" w:lineRule="auto"/>
        <w:jc w:val="both"/>
        <w:rPr>
          <w:rFonts w:cs="Arial"/>
        </w:rPr>
      </w:pPr>
      <w:r w:rsidRPr="00882CAF">
        <w:rPr>
          <w:rFonts w:cs="Arial"/>
        </w:rPr>
        <w:t>juhatuse liikmete määramine ja tagasikutsumine;</w:t>
      </w:r>
    </w:p>
    <w:p w14:paraId="5F92A51D" w14:textId="77777777" w:rsidR="006A69C1" w:rsidRDefault="006A69C1" w:rsidP="006A69C1">
      <w:pPr>
        <w:numPr>
          <w:ilvl w:val="2"/>
          <w:numId w:val="1"/>
        </w:numPr>
        <w:spacing w:after="0" w:line="240" w:lineRule="auto"/>
        <w:ind w:left="1418" w:hanging="698"/>
        <w:jc w:val="both"/>
        <w:rPr>
          <w:rFonts w:cs="Arial"/>
        </w:rPr>
      </w:pPr>
      <w:r w:rsidRPr="00882CAF">
        <w:rPr>
          <w:rFonts w:cs="Arial"/>
        </w:rPr>
        <w:t xml:space="preserve">juhatuse liikmega tehingu tegemise otsustamine, tehingu tingimuste määramine, õigusvaidluse pidamise otsustamine ning selles tehingus või vaidluses </w:t>
      </w:r>
      <w:r>
        <w:rPr>
          <w:rFonts w:cs="Arial"/>
        </w:rPr>
        <w:t>MTÜ</w:t>
      </w:r>
      <w:r w:rsidRPr="00882CAF">
        <w:rPr>
          <w:rFonts w:cs="Arial"/>
        </w:rPr>
        <w:t xml:space="preserve"> esindaja määramine;</w:t>
      </w:r>
    </w:p>
    <w:p w14:paraId="17D54279" w14:textId="77777777" w:rsidR="006A69C1" w:rsidRDefault="006A69C1" w:rsidP="006A69C1">
      <w:pPr>
        <w:numPr>
          <w:ilvl w:val="2"/>
          <w:numId w:val="1"/>
        </w:numPr>
        <w:spacing w:after="0" w:line="240" w:lineRule="auto"/>
        <w:ind w:left="1418" w:hanging="698"/>
        <w:jc w:val="both"/>
        <w:rPr>
          <w:rFonts w:cs="Arial"/>
        </w:rPr>
      </w:pPr>
      <w:r w:rsidRPr="00882CAF">
        <w:rPr>
          <w:rFonts w:cs="Arial"/>
        </w:rPr>
        <w:t>majandusaasta aruande kinnitamine;</w:t>
      </w:r>
    </w:p>
    <w:p w14:paraId="6B63D5E0" w14:textId="77777777" w:rsidR="006A69C1" w:rsidRDefault="006A69C1" w:rsidP="00877C81">
      <w:pPr>
        <w:numPr>
          <w:ilvl w:val="2"/>
          <w:numId w:val="1"/>
        </w:numPr>
        <w:spacing w:after="0" w:line="240" w:lineRule="auto"/>
        <w:ind w:left="1418" w:hanging="698"/>
        <w:jc w:val="both"/>
        <w:rPr>
          <w:rFonts w:cs="Arial"/>
        </w:rPr>
      </w:pPr>
      <w:r w:rsidRPr="00A10684">
        <w:rPr>
          <w:rFonts w:cs="Arial"/>
        </w:rPr>
        <w:t>liikmemaksu ja sisseastumismaksu</w:t>
      </w:r>
      <w:r w:rsidR="00605DC3">
        <w:rPr>
          <w:rFonts w:cs="Arial"/>
        </w:rPr>
        <w:t xml:space="preserve"> ning nende tasumise</w:t>
      </w:r>
      <w:r w:rsidRPr="00A10684">
        <w:rPr>
          <w:rFonts w:cs="Arial"/>
        </w:rPr>
        <w:t xml:space="preserve"> korra kehtestamine</w:t>
      </w:r>
      <w:r w:rsidR="00877C81">
        <w:rPr>
          <w:rFonts w:cs="Arial"/>
        </w:rPr>
        <w:t xml:space="preserve">. Üldkoosoleku otsusega võib </w:t>
      </w:r>
      <w:r w:rsidR="00A956C7">
        <w:rPr>
          <w:rFonts w:cs="Arial"/>
        </w:rPr>
        <w:t>perepeadele ja ülejäänud liikmetele kehtestada erineva suurusega liikme- ja sisseastumismaksud, samuti võib mõned liikmed teatud tingimustel liikme- ja sisseastumismaksude maksmise kohustusest vabastada</w:t>
      </w:r>
      <w:r>
        <w:rPr>
          <w:rFonts w:cs="Arial"/>
        </w:rPr>
        <w:t>;</w:t>
      </w:r>
    </w:p>
    <w:p w14:paraId="7010DBDF" w14:textId="77777777" w:rsidR="001C7E6B" w:rsidRDefault="001C7E6B" w:rsidP="000227F0">
      <w:pPr>
        <w:numPr>
          <w:ilvl w:val="2"/>
          <w:numId w:val="1"/>
        </w:numPr>
        <w:spacing w:after="0" w:line="240" w:lineRule="auto"/>
        <w:ind w:left="1418" w:hanging="698"/>
        <w:jc w:val="both"/>
        <w:rPr>
          <w:rFonts w:cs="Arial"/>
        </w:rPr>
      </w:pPr>
      <w:r>
        <w:rPr>
          <w:rFonts w:cs="Arial"/>
        </w:rPr>
        <w:t>MTÜ organite, osakondade ja toimkondade</w:t>
      </w:r>
      <w:r w:rsidR="00C71040">
        <w:rPr>
          <w:rFonts w:cs="Arial"/>
        </w:rPr>
        <w:t xml:space="preserve"> valimine</w:t>
      </w:r>
      <w:r>
        <w:rPr>
          <w:rFonts w:cs="Arial"/>
        </w:rPr>
        <w:t xml:space="preserve"> </w:t>
      </w:r>
      <w:r w:rsidR="000227F0">
        <w:rPr>
          <w:rFonts w:cs="Arial"/>
        </w:rPr>
        <w:t>ja nende pädevuse ning tegevuskorra määramine;</w:t>
      </w:r>
    </w:p>
    <w:p w14:paraId="51CFF09F" w14:textId="77777777" w:rsidR="00877C81" w:rsidRPr="00A10684" w:rsidRDefault="00877C81" w:rsidP="000227F0">
      <w:pPr>
        <w:numPr>
          <w:ilvl w:val="2"/>
          <w:numId w:val="1"/>
        </w:numPr>
        <w:spacing w:after="0" w:line="240" w:lineRule="auto"/>
        <w:ind w:left="1418" w:hanging="698"/>
        <w:jc w:val="both"/>
        <w:rPr>
          <w:rFonts w:cs="Arial"/>
        </w:rPr>
      </w:pPr>
      <w:r>
        <w:rPr>
          <w:rFonts w:cs="Arial"/>
        </w:rPr>
        <w:t>sihtotstarbeliste fondide moodustamine</w:t>
      </w:r>
      <w:r w:rsidR="005925F4">
        <w:rPr>
          <w:rFonts w:cs="Arial"/>
        </w:rPr>
        <w:t xml:space="preserve"> ja </w:t>
      </w:r>
      <w:r w:rsidR="00203DAA">
        <w:rPr>
          <w:rFonts w:cs="Arial"/>
        </w:rPr>
        <w:t>nende</w:t>
      </w:r>
      <w:r w:rsidR="005925F4">
        <w:rPr>
          <w:rFonts w:cs="Arial"/>
        </w:rPr>
        <w:t xml:space="preserve"> tegevuskorra määramine</w:t>
      </w:r>
      <w:r>
        <w:rPr>
          <w:rFonts w:cs="Arial"/>
        </w:rPr>
        <w:t xml:space="preserve">, sh </w:t>
      </w:r>
      <w:r w:rsidR="00DA0574">
        <w:rPr>
          <w:rFonts w:cs="Arial"/>
        </w:rPr>
        <w:t xml:space="preserve">MTÜ </w:t>
      </w:r>
      <w:r w:rsidR="005925F4">
        <w:rPr>
          <w:rFonts w:cs="Arial"/>
        </w:rPr>
        <w:t>liikmetele rahaliste kohustuste panemine</w:t>
      </w:r>
      <w:r w:rsidR="00F041D6">
        <w:rPr>
          <w:rFonts w:cs="Arial"/>
        </w:rPr>
        <w:t xml:space="preserve">. Üldkoosoleku otsusega võib perepeadele ja ülejäänud liikmetele kehtestada erineva suurusega sihtotstarbeliste fondide makseid, samuti võib mõned liikmed teatud tingimustel </w:t>
      </w:r>
      <w:r w:rsidR="00BB1653">
        <w:rPr>
          <w:rFonts w:cs="Arial"/>
        </w:rPr>
        <w:t>sihtotstarbeliste fondide maksete tasumise</w:t>
      </w:r>
      <w:r w:rsidR="00F041D6">
        <w:rPr>
          <w:rFonts w:cs="Arial"/>
        </w:rPr>
        <w:t xml:space="preserve"> kohustusest vabastada</w:t>
      </w:r>
      <w:r w:rsidR="005925F4">
        <w:rPr>
          <w:rFonts w:cs="Arial"/>
        </w:rPr>
        <w:t>;</w:t>
      </w:r>
    </w:p>
    <w:p w14:paraId="314EF248" w14:textId="77777777" w:rsidR="006A69C1" w:rsidRDefault="006A69C1" w:rsidP="006A69C1">
      <w:pPr>
        <w:numPr>
          <w:ilvl w:val="2"/>
          <w:numId w:val="1"/>
        </w:numPr>
        <w:spacing w:after="0" w:line="240" w:lineRule="auto"/>
        <w:ind w:left="1418" w:hanging="698"/>
        <w:jc w:val="both"/>
        <w:rPr>
          <w:rFonts w:cs="Arial"/>
        </w:rPr>
      </w:pPr>
      <w:r>
        <w:rPr>
          <w:rFonts w:cs="Arial"/>
        </w:rPr>
        <w:t>MTÜ</w:t>
      </w:r>
      <w:r w:rsidRPr="00882CAF">
        <w:rPr>
          <w:rFonts w:cs="Arial"/>
        </w:rPr>
        <w:t xml:space="preserve"> lõpetamise, ühinemise ja jagunemise otsustamine;</w:t>
      </w:r>
    </w:p>
    <w:p w14:paraId="3CB18AEC" w14:textId="77777777" w:rsidR="006A69C1" w:rsidRDefault="006A69C1" w:rsidP="006A69C1">
      <w:pPr>
        <w:numPr>
          <w:ilvl w:val="2"/>
          <w:numId w:val="1"/>
        </w:numPr>
        <w:spacing w:after="0" w:line="240" w:lineRule="auto"/>
        <w:ind w:left="1418" w:hanging="698"/>
        <w:jc w:val="both"/>
        <w:rPr>
          <w:rFonts w:cs="Arial"/>
        </w:rPr>
      </w:pPr>
      <w:r w:rsidRPr="00882CAF">
        <w:rPr>
          <w:rFonts w:cs="Arial"/>
        </w:rPr>
        <w:t>muude küsimuste otsustamine, mida ei ole seaduse või põhikirjaga antud teiste organite pädevusse.</w:t>
      </w:r>
    </w:p>
    <w:p w14:paraId="022B669D" w14:textId="77777777" w:rsidR="006A69C1" w:rsidRDefault="006A69C1" w:rsidP="006A69C1">
      <w:pPr>
        <w:spacing w:after="0" w:line="240" w:lineRule="auto"/>
        <w:ind w:left="1418"/>
        <w:jc w:val="both"/>
        <w:rPr>
          <w:rFonts w:cs="Arial"/>
        </w:rPr>
      </w:pPr>
    </w:p>
    <w:p w14:paraId="560C5792" w14:textId="77777777" w:rsidR="006A69C1" w:rsidRDefault="006A69C1" w:rsidP="006A69C1">
      <w:pPr>
        <w:numPr>
          <w:ilvl w:val="1"/>
          <w:numId w:val="1"/>
        </w:numPr>
        <w:spacing w:after="0" w:line="240" w:lineRule="auto"/>
        <w:ind w:left="709" w:hanging="709"/>
        <w:jc w:val="both"/>
        <w:rPr>
          <w:rFonts w:cs="Arial"/>
        </w:rPr>
      </w:pPr>
      <w:r w:rsidRPr="00A10684">
        <w:rPr>
          <w:rFonts w:cs="Arial"/>
        </w:rPr>
        <w:t xml:space="preserve">Üldkoosoleku kutsub kokku juhatus. Üldkoosolek kutsutakse kokku, kui seda taotleb </w:t>
      </w:r>
      <w:r>
        <w:rPr>
          <w:rFonts w:cs="Arial"/>
        </w:rPr>
        <w:t xml:space="preserve"> juhatuse liige</w:t>
      </w:r>
      <w:r w:rsidRPr="00A10684">
        <w:rPr>
          <w:rFonts w:cs="Arial"/>
        </w:rPr>
        <w:t xml:space="preserve"> või vähemalt 1/10 </w:t>
      </w:r>
      <w:r>
        <w:rPr>
          <w:rFonts w:cs="Arial"/>
        </w:rPr>
        <w:t>MTÜ</w:t>
      </w:r>
      <w:r w:rsidRPr="00A10684">
        <w:rPr>
          <w:rFonts w:cs="Arial"/>
        </w:rPr>
        <w:t xml:space="preserve"> liikmetest.</w:t>
      </w:r>
    </w:p>
    <w:p w14:paraId="32886145" w14:textId="77777777" w:rsidR="006A69C1" w:rsidRDefault="006A69C1" w:rsidP="006A69C1">
      <w:pPr>
        <w:spacing w:after="0" w:line="240" w:lineRule="auto"/>
        <w:ind w:left="709"/>
        <w:jc w:val="both"/>
        <w:rPr>
          <w:rFonts w:cs="Arial"/>
        </w:rPr>
      </w:pPr>
    </w:p>
    <w:p w14:paraId="35086DC2" w14:textId="223ECF61" w:rsidR="006A69C1" w:rsidRDefault="006A69C1" w:rsidP="006A69C1">
      <w:pPr>
        <w:numPr>
          <w:ilvl w:val="1"/>
          <w:numId w:val="1"/>
        </w:numPr>
        <w:spacing w:after="0" w:line="240" w:lineRule="auto"/>
        <w:ind w:left="709" w:hanging="709"/>
        <w:jc w:val="both"/>
        <w:rPr>
          <w:rFonts w:cs="Arial"/>
        </w:rPr>
      </w:pPr>
      <w:r w:rsidRPr="003E5200">
        <w:rPr>
          <w:rFonts w:cs="Arial"/>
        </w:rPr>
        <w:t xml:space="preserve">Üldkoosoleku  toimumisest peab ette teatama vähemalt </w:t>
      </w:r>
      <w:r>
        <w:rPr>
          <w:rFonts w:cs="Arial"/>
        </w:rPr>
        <w:t>7 (seitse) päeva</w:t>
      </w:r>
      <w:r w:rsidRPr="003E5200">
        <w:rPr>
          <w:rFonts w:cs="Arial"/>
        </w:rPr>
        <w:t>. Üldkoosoleku kokkukutsumise teates näidatakse ära üldkoosoleku toimumise aeg, koht</w:t>
      </w:r>
      <w:r w:rsidR="00EC2F70">
        <w:rPr>
          <w:rFonts w:cs="Arial"/>
        </w:rPr>
        <w:t>, viis</w:t>
      </w:r>
      <w:r w:rsidRPr="003E5200">
        <w:rPr>
          <w:rFonts w:cs="Arial"/>
        </w:rPr>
        <w:t xml:space="preserve"> ja päevakord.</w:t>
      </w:r>
    </w:p>
    <w:p w14:paraId="1F676F37" w14:textId="77777777" w:rsidR="006A69C1" w:rsidRDefault="006A69C1" w:rsidP="006A69C1">
      <w:pPr>
        <w:spacing w:after="0" w:line="240" w:lineRule="auto"/>
        <w:ind w:left="709"/>
        <w:jc w:val="both"/>
        <w:rPr>
          <w:rFonts w:cs="Arial"/>
        </w:rPr>
      </w:pPr>
    </w:p>
    <w:p w14:paraId="5E224C3F" w14:textId="77777777" w:rsidR="006A69C1" w:rsidRDefault="006A69C1" w:rsidP="006A69C1">
      <w:pPr>
        <w:numPr>
          <w:ilvl w:val="1"/>
          <w:numId w:val="1"/>
        </w:numPr>
        <w:spacing w:after="0" w:line="240" w:lineRule="auto"/>
        <w:ind w:left="709" w:hanging="709"/>
        <w:jc w:val="both"/>
        <w:rPr>
          <w:rFonts w:cs="Arial"/>
        </w:rPr>
      </w:pPr>
      <w:r w:rsidRPr="003E5200">
        <w:rPr>
          <w:rFonts w:cs="Arial"/>
        </w:rPr>
        <w:t xml:space="preserve">Üldkoosoleku päevakorra määrab juhatus. Kui üldkoosolek kutsutakse kokku </w:t>
      </w:r>
      <w:r>
        <w:rPr>
          <w:rFonts w:cs="Arial"/>
        </w:rPr>
        <w:t>MTÜ</w:t>
      </w:r>
      <w:r w:rsidRPr="003E5200">
        <w:rPr>
          <w:rFonts w:cs="Arial"/>
        </w:rPr>
        <w:t xml:space="preserve"> liikmete nõudel, määravad nemad üldkoosoleku päevakorra. 1/5 </w:t>
      </w:r>
      <w:r>
        <w:rPr>
          <w:rFonts w:cs="Arial"/>
        </w:rPr>
        <w:t>MTÜ</w:t>
      </w:r>
      <w:r w:rsidRPr="003E5200">
        <w:rPr>
          <w:rFonts w:cs="Arial"/>
        </w:rPr>
        <w:t xml:space="preserve"> liikmetest võib nõuda täiendavate küsimuste võtmist päevakorda</w:t>
      </w:r>
      <w:r>
        <w:rPr>
          <w:rFonts w:cs="Arial"/>
        </w:rPr>
        <w:t>,</w:t>
      </w:r>
      <w:r w:rsidRPr="003E5200">
        <w:rPr>
          <w:rFonts w:cs="Arial"/>
        </w:rPr>
        <w:t xml:space="preserve"> esitades juhatusele nõude koos</w:t>
      </w:r>
      <w:r>
        <w:rPr>
          <w:rFonts w:cs="Arial"/>
        </w:rPr>
        <w:t xml:space="preserve"> põhjendusega mitte hiljem kui </w:t>
      </w:r>
      <w:r w:rsidR="0070606F">
        <w:rPr>
          <w:rFonts w:cs="Arial"/>
        </w:rPr>
        <w:t>3</w:t>
      </w:r>
      <w:r>
        <w:rPr>
          <w:rFonts w:cs="Arial"/>
        </w:rPr>
        <w:t xml:space="preserve"> (</w:t>
      </w:r>
      <w:r w:rsidR="0070606F">
        <w:rPr>
          <w:rFonts w:cs="Arial"/>
        </w:rPr>
        <w:t>kolm</w:t>
      </w:r>
      <w:r>
        <w:rPr>
          <w:rFonts w:cs="Arial"/>
        </w:rPr>
        <w:t>)</w:t>
      </w:r>
      <w:r w:rsidRPr="003E5200">
        <w:rPr>
          <w:rFonts w:cs="Arial"/>
        </w:rPr>
        <w:t xml:space="preserve"> päeva pärast üldkoosoleku kokkukutsumisest teatamist. Kui nõudmise tõttu üldkoosoleku päevakorda muudetakse, teatatakse päevakorra muutmisest </w:t>
      </w:r>
      <w:r w:rsidR="00D047F5">
        <w:rPr>
          <w:rFonts w:cs="Arial"/>
        </w:rPr>
        <w:t>samal viisil</w:t>
      </w:r>
      <w:r w:rsidRPr="003E5200">
        <w:rPr>
          <w:rFonts w:cs="Arial"/>
        </w:rPr>
        <w:t xml:space="preserve"> ja sama tähtaja jooksul nagu üldkoosoleku kokkukutsumise esmase teate puhul.</w:t>
      </w:r>
    </w:p>
    <w:p w14:paraId="64D400B9" w14:textId="77777777" w:rsidR="006A69C1" w:rsidRPr="003E5200" w:rsidRDefault="006A69C1" w:rsidP="006A69C1">
      <w:pPr>
        <w:spacing w:after="0" w:line="240" w:lineRule="auto"/>
        <w:ind w:left="709"/>
        <w:jc w:val="both"/>
        <w:rPr>
          <w:rFonts w:cs="Arial"/>
        </w:rPr>
      </w:pPr>
    </w:p>
    <w:p w14:paraId="5EA683B8" w14:textId="77777777" w:rsidR="00D82C36" w:rsidRDefault="00D82C36" w:rsidP="00D82C36">
      <w:pPr>
        <w:numPr>
          <w:ilvl w:val="1"/>
          <w:numId w:val="1"/>
        </w:numPr>
        <w:spacing w:after="0" w:line="240" w:lineRule="auto"/>
        <w:ind w:left="709" w:hanging="709"/>
        <w:jc w:val="both"/>
        <w:rPr>
          <w:rFonts w:cs="Arial"/>
        </w:rPr>
      </w:pPr>
      <w:r w:rsidRPr="00D82C36">
        <w:rPr>
          <w:rFonts w:cs="Arial"/>
        </w:rPr>
        <w:lastRenderedPageBreak/>
        <w:t>Liige võib üldkoosolekul osaleda ja teostada oma õigusi ka elektrooniliste vahendite abil ilma üldkoosolekul füüsiliselt kohal olemata, reaalajas toimuva kahesuunalise side abil või muul sellesarnasel elektroonilisel viisil, mis võimaldab liikmel eemal viibides koosolekut jälgida ja sõna võtta ning otsuste vastuvõtmisel hääletada.</w:t>
      </w:r>
    </w:p>
    <w:p w14:paraId="35180EA0" w14:textId="77777777" w:rsidR="00D82C36" w:rsidRPr="00D82C36" w:rsidRDefault="00D82C36" w:rsidP="00D82C36">
      <w:pPr>
        <w:spacing w:after="0" w:line="240" w:lineRule="auto"/>
        <w:jc w:val="both"/>
        <w:rPr>
          <w:rFonts w:cs="Arial"/>
        </w:rPr>
      </w:pPr>
    </w:p>
    <w:p w14:paraId="342CB25E" w14:textId="77777777" w:rsidR="006A69C1" w:rsidRDefault="006A69C1" w:rsidP="006A69C1">
      <w:pPr>
        <w:numPr>
          <w:ilvl w:val="1"/>
          <w:numId w:val="1"/>
        </w:numPr>
        <w:spacing w:after="0" w:line="240" w:lineRule="auto"/>
        <w:ind w:left="709" w:hanging="709"/>
        <w:jc w:val="both"/>
        <w:rPr>
          <w:rFonts w:cs="Arial"/>
        </w:rPr>
      </w:pPr>
      <w:r w:rsidRPr="00520016">
        <w:rPr>
          <w:rFonts w:cs="Arial"/>
        </w:rPr>
        <w:t xml:space="preserve">Üldkoosolek on otsustusvõimeline, kui sellel on esindatud </w:t>
      </w:r>
      <w:r w:rsidR="00381ED1">
        <w:rPr>
          <w:rFonts w:cs="Arial"/>
        </w:rPr>
        <w:t>vähemalt 1/5</w:t>
      </w:r>
      <w:r w:rsidRPr="00520016">
        <w:rPr>
          <w:rFonts w:cs="Arial"/>
        </w:rPr>
        <w:t xml:space="preserve"> </w:t>
      </w:r>
      <w:r>
        <w:rPr>
          <w:rFonts w:cs="Arial"/>
        </w:rPr>
        <w:t>MTÜ</w:t>
      </w:r>
      <w:r w:rsidRPr="00520016">
        <w:rPr>
          <w:rFonts w:cs="Arial"/>
        </w:rPr>
        <w:t xml:space="preserve"> liikmetest või nende määratud esindajatest. Kui kokkukutsutud koosolek ei ole otsustusvõimeline, kutsub juhatus kokku uue üldkoosoleku sama päevakorraga, mis toimub mitte varem kui 7</w:t>
      </w:r>
      <w:r w:rsidR="001365FE">
        <w:rPr>
          <w:rFonts w:cs="Arial"/>
        </w:rPr>
        <w:t xml:space="preserve"> (seitse)</w:t>
      </w:r>
      <w:r w:rsidRPr="00520016">
        <w:rPr>
          <w:rFonts w:cs="Arial"/>
        </w:rPr>
        <w:t xml:space="preserve"> päeva ja mitte hiljem kui 14 </w:t>
      </w:r>
      <w:r w:rsidR="001365FE">
        <w:rPr>
          <w:rFonts w:cs="Arial"/>
        </w:rPr>
        <w:t xml:space="preserve">(neliteist) </w:t>
      </w:r>
      <w:r w:rsidRPr="00520016">
        <w:rPr>
          <w:rFonts w:cs="Arial"/>
        </w:rPr>
        <w:t>päeva pärast esimest üldkoosolekut ja on otsustusvõimeline sõltumata seal esindatud</w:t>
      </w:r>
      <w:r w:rsidR="00407FA1">
        <w:rPr>
          <w:rFonts w:cs="Arial"/>
        </w:rPr>
        <w:t xml:space="preserve"> </w:t>
      </w:r>
      <w:r w:rsidRPr="00520016">
        <w:rPr>
          <w:rFonts w:cs="Arial"/>
        </w:rPr>
        <w:t>liikmete arvust.</w:t>
      </w:r>
    </w:p>
    <w:p w14:paraId="31C38EF9" w14:textId="77777777" w:rsidR="006A69C1" w:rsidRPr="00520016" w:rsidRDefault="006A69C1" w:rsidP="006A69C1">
      <w:pPr>
        <w:spacing w:after="0" w:line="240" w:lineRule="auto"/>
        <w:ind w:left="709"/>
        <w:jc w:val="both"/>
        <w:rPr>
          <w:rFonts w:cs="Arial"/>
        </w:rPr>
      </w:pPr>
      <w:r w:rsidRPr="00520016">
        <w:rPr>
          <w:rFonts w:cs="Arial"/>
        </w:rPr>
        <w:t xml:space="preserve">  </w:t>
      </w:r>
    </w:p>
    <w:p w14:paraId="3650C398" w14:textId="77777777" w:rsidR="006A69C1" w:rsidRDefault="006A69C1" w:rsidP="006A69C1">
      <w:pPr>
        <w:numPr>
          <w:ilvl w:val="1"/>
          <w:numId w:val="1"/>
        </w:numPr>
        <w:spacing w:after="0" w:line="240" w:lineRule="auto"/>
        <w:ind w:left="709" w:hanging="709"/>
        <w:jc w:val="both"/>
        <w:rPr>
          <w:rFonts w:cs="Arial"/>
        </w:rPr>
      </w:pPr>
      <w:r>
        <w:rPr>
          <w:rFonts w:cs="Arial"/>
        </w:rPr>
        <w:t>Üldkoosolekud protokollitakse ja üldkoosolek valib protokollija. Protokolli märgitakse tehtud otsused ning hääletamise tulemused. Koostatud protokollile kirjutavad alla üldkoosoleku juhataja ja protokollija. Protokolli lahutamatuks lisaks on üldkoosolekust osavõtnute nimekiri koos igaühe allkirjaga.</w:t>
      </w:r>
    </w:p>
    <w:p w14:paraId="536C6F97" w14:textId="77777777" w:rsidR="006A69C1" w:rsidRDefault="006A69C1" w:rsidP="006A69C1">
      <w:pPr>
        <w:spacing w:after="0" w:line="240" w:lineRule="auto"/>
        <w:ind w:left="709"/>
        <w:jc w:val="both"/>
        <w:rPr>
          <w:rFonts w:cs="Arial"/>
        </w:rPr>
      </w:pPr>
    </w:p>
    <w:p w14:paraId="0201D7BD" w14:textId="258F0A7E" w:rsidR="006A69C1" w:rsidRDefault="006A69C1" w:rsidP="006A69C1">
      <w:pPr>
        <w:numPr>
          <w:ilvl w:val="1"/>
          <w:numId w:val="1"/>
        </w:numPr>
        <w:spacing w:after="0" w:line="240" w:lineRule="auto"/>
        <w:ind w:left="709" w:hanging="709"/>
        <w:jc w:val="both"/>
        <w:rPr>
          <w:rFonts w:cs="Arial"/>
        </w:rPr>
      </w:pPr>
      <w:r>
        <w:rPr>
          <w:rFonts w:cs="Arial"/>
        </w:rPr>
        <w:t>Üldkoosoleku otsus on vastu võetud, kui selle poolt hääletab üle poole</w:t>
      </w:r>
      <w:r w:rsidR="00BA5282">
        <w:rPr>
          <w:rFonts w:cs="Arial"/>
        </w:rPr>
        <w:t xml:space="preserve"> üldkoosolekul </w:t>
      </w:r>
      <w:r w:rsidR="00366634">
        <w:rPr>
          <w:rFonts w:cs="Arial"/>
        </w:rPr>
        <w:t>osalevatest</w:t>
      </w:r>
      <w:r w:rsidR="006B469C">
        <w:rPr>
          <w:rFonts w:cs="Arial"/>
        </w:rPr>
        <w:t xml:space="preserve"> </w:t>
      </w:r>
      <w:r>
        <w:rPr>
          <w:rFonts w:cs="Arial"/>
        </w:rPr>
        <w:t>MTÜ</w:t>
      </w:r>
      <w:r w:rsidR="00663EFB">
        <w:rPr>
          <w:rFonts w:cs="Arial"/>
        </w:rPr>
        <w:t xml:space="preserve"> </w:t>
      </w:r>
      <w:r>
        <w:rPr>
          <w:rFonts w:cs="Arial"/>
        </w:rPr>
        <w:t>liikmetest, kui seadusega ei ole ette nähtud suuremat häälteenamuse nõuet.</w:t>
      </w:r>
    </w:p>
    <w:p w14:paraId="1BBE2602" w14:textId="77777777" w:rsidR="006A69C1" w:rsidRDefault="006A69C1" w:rsidP="006A69C1">
      <w:pPr>
        <w:spacing w:after="0" w:line="240" w:lineRule="auto"/>
        <w:ind w:left="709"/>
        <w:jc w:val="both"/>
        <w:rPr>
          <w:rFonts w:cs="Arial"/>
        </w:rPr>
      </w:pPr>
    </w:p>
    <w:p w14:paraId="68C4E4FB" w14:textId="49B5EFB4" w:rsidR="006A69C1" w:rsidRDefault="006A69C1" w:rsidP="006A69C1">
      <w:pPr>
        <w:numPr>
          <w:ilvl w:val="1"/>
          <w:numId w:val="1"/>
        </w:numPr>
        <w:spacing w:after="0" w:line="240" w:lineRule="auto"/>
        <w:ind w:left="709" w:hanging="709"/>
        <w:jc w:val="both"/>
        <w:rPr>
          <w:rFonts w:cs="Arial"/>
        </w:rPr>
      </w:pPr>
      <w:r>
        <w:rPr>
          <w:rFonts w:cs="Arial"/>
        </w:rPr>
        <w:t>Üldkoosoleku otsus loetakse vastuvõetuks koosolekut kokku</w:t>
      </w:r>
      <w:r w:rsidR="00F7442E">
        <w:rPr>
          <w:rFonts w:cs="Arial"/>
        </w:rPr>
        <w:t xml:space="preserve"> </w:t>
      </w:r>
      <w:r>
        <w:rPr>
          <w:rFonts w:cs="Arial"/>
        </w:rPr>
        <w:t>kutsumata</w:t>
      </w:r>
      <w:r w:rsidR="00782C12">
        <w:rPr>
          <w:rFonts w:cs="Arial"/>
        </w:rPr>
        <w:t xml:space="preserve"> seaduses sätestatud</w:t>
      </w:r>
      <w:ins w:id="0" w:author="TARK" w:date="2023-04-05T13:54:00Z">
        <w:r w:rsidR="00455337">
          <w:rPr>
            <w:rFonts w:cs="Arial"/>
          </w:rPr>
          <w:t xml:space="preserve"> korras</w:t>
        </w:r>
      </w:ins>
      <w:r>
        <w:rPr>
          <w:rFonts w:cs="Arial"/>
        </w:rPr>
        <w:t>.</w:t>
      </w:r>
    </w:p>
    <w:p w14:paraId="64916240" w14:textId="77777777" w:rsidR="00204B80" w:rsidRDefault="00204B80" w:rsidP="00204B80">
      <w:pPr>
        <w:pStyle w:val="Loendilik"/>
        <w:rPr>
          <w:rFonts w:cs="Arial"/>
        </w:rPr>
      </w:pPr>
    </w:p>
    <w:p w14:paraId="38730EC3" w14:textId="77777777" w:rsidR="00EB1CF6" w:rsidRDefault="00EB1CF6" w:rsidP="00EB1CF6">
      <w:pPr>
        <w:numPr>
          <w:ilvl w:val="0"/>
          <w:numId w:val="1"/>
        </w:numPr>
        <w:spacing w:after="0" w:line="240" w:lineRule="auto"/>
        <w:jc w:val="both"/>
        <w:rPr>
          <w:rFonts w:cs="Arial"/>
          <w:b/>
        </w:rPr>
      </w:pPr>
      <w:r w:rsidRPr="00C770D8">
        <w:rPr>
          <w:rFonts w:cs="Arial"/>
          <w:b/>
        </w:rPr>
        <w:t>Juhatus</w:t>
      </w:r>
    </w:p>
    <w:p w14:paraId="310A1CB1" w14:textId="77777777" w:rsidR="00EB1CF6" w:rsidRPr="00C770D8" w:rsidRDefault="00EB1CF6" w:rsidP="00EB1CF6">
      <w:pPr>
        <w:spacing w:after="0" w:line="240" w:lineRule="auto"/>
        <w:ind w:left="360"/>
        <w:jc w:val="both"/>
        <w:rPr>
          <w:rFonts w:cs="Arial"/>
          <w:b/>
        </w:rPr>
      </w:pPr>
    </w:p>
    <w:p w14:paraId="6BFB8193" w14:textId="77777777" w:rsidR="00EB1CF6" w:rsidRDefault="00EB1CF6" w:rsidP="00EB1CF6">
      <w:pPr>
        <w:numPr>
          <w:ilvl w:val="1"/>
          <w:numId w:val="1"/>
        </w:numPr>
        <w:spacing w:after="0" w:line="240" w:lineRule="auto"/>
        <w:ind w:left="709" w:hanging="709"/>
        <w:jc w:val="both"/>
        <w:rPr>
          <w:rFonts w:cs="Arial"/>
        </w:rPr>
      </w:pPr>
      <w:r w:rsidRPr="000349BA">
        <w:rPr>
          <w:rFonts w:cs="Arial"/>
        </w:rPr>
        <w:t xml:space="preserve">Juhatus on </w:t>
      </w:r>
      <w:r>
        <w:rPr>
          <w:rFonts w:cs="Arial"/>
        </w:rPr>
        <w:t>MTÜ</w:t>
      </w:r>
      <w:r w:rsidRPr="000349BA">
        <w:rPr>
          <w:rFonts w:cs="Arial"/>
        </w:rPr>
        <w:t xml:space="preserve"> täidesaatev juhtorgan, mis korraldab </w:t>
      </w:r>
      <w:r>
        <w:rPr>
          <w:rFonts w:cs="Arial"/>
        </w:rPr>
        <w:t>MTÜ</w:t>
      </w:r>
      <w:r w:rsidRPr="000349BA">
        <w:rPr>
          <w:rFonts w:cs="Arial"/>
        </w:rPr>
        <w:t xml:space="preserve"> igapäevast tegevust ja esindab </w:t>
      </w:r>
      <w:r>
        <w:rPr>
          <w:rFonts w:cs="Arial"/>
        </w:rPr>
        <w:t>MTÜ-d</w:t>
      </w:r>
      <w:r w:rsidRPr="000349BA">
        <w:rPr>
          <w:rFonts w:cs="Arial"/>
        </w:rPr>
        <w:t>.</w:t>
      </w:r>
    </w:p>
    <w:p w14:paraId="2AA6C4FD" w14:textId="77777777" w:rsidR="00EB1CF6" w:rsidRDefault="00EB1CF6" w:rsidP="00EB1CF6">
      <w:pPr>
        <w:spacing w:after="0" w:line="240" w:lineRule="auto"/>
        <w:ind w:left="709"/>
        <w:jc w:val="both"/>
        <w:rPr>
          <w:rFonts w:cs="Arial"/>
        </w:rPr>
      </w:pPr>
    </w:p>
    <w:p w14:paraId="5ADFD6A1" w14:textId="66A94CDC" w:rsidR="00EB1CF6" w:rsidRDefault="00EB1CF6" w:rsidP="00EB1CF6">
      <w:pPr>
        <w:numPr>
          <w:ilvl w:val="1"/>
          <w:numId w:val="1"/>
        </w:numPr>
        <w:spacing w:after="0" w:line="240" w:lineRule="auto"/>
        <w:ind w:left="709" w:hanging="709"/>
        <w:jc w:val="both"/>
        <w:rPr>
          <w:rFonts w:cs="Arial"/>
        </w:rPr>
      </w:pPr>
      <w:r>
        <w:rPr>
          <w:rFonts w:cs="Arial"/>
        </w:rPr>
        <w:t>Juhatus koosneb 1 (ühest) kuni 5 (viiest) liikmest, kes valitakse üldkoosoleku poolt</w:t>
      </w:r>
      <w:r w:rsidR="003961F3">
        <w:rPr>
          <w:rFonts w:cs="Arial"/>
        </w:rPr>
        <w:t xml:space="preserve"> </w:t>
      </w:r>
      <w:del w:id="1" w:author="TARK" w:date="2023-03-23T16:03:00Z">
        <w:r w:rsidR="00530630">
          <w:rPr>
            <w:rFonts w:cs="Arial"/>
          </w:rPr>
          <w:delText>3</w:delText>
        </w:r>
        <w:r>
          <w:rPr>
            <w:rFonts w:cs="Arial"/>
          </w:rPr>
          <w:delText xml:space="preserve"> (</w:delText>
        </w:r>
        <w:r w:rsidR="00974E73">
          <w:rPr>
            <w:rFonts w:cs="Arial"/>
          </w:rPr>
          <w:delText>kol</w:delText>
        </w:r>
        <w:r w:rsidR="00530630">
          <w:rPr>
            <w:rFonts w:cs="Arial"/>
          </w:rPr>
          <w:delText>meks</w:delText>
        </w:r>
      </w:del>
      <w:ins w:id="2" w:author="TARK" w:date="2023-03-23T16:03:00Z">
        <w:r w:rsidR="00FA2C7D">
          <w:rPr>
            <w:rFonts w:cs="Arial"/>
          </w:rPr>
          <w:t>2</w:t>
        </w:r>
        <w:r>
          <w:rPr>
            <w:rFonts w:cs="Arial"/>
          </w:rPr>
          <w:t xml:space="preserve"> (</w:t>
        </w:r>
        <w:r w:rsidR="00FA2C7D">
          <w:rPr>
            <w:rFonts w:cs="Arial"/>
          </w:rPr>
          <w:t>kaheks</w:t>
        </w:r>
      </w:ins>
      <w:r>
        <w:rPr>
          <w:rFonts w:cs="Arial"/>
        </w:rPr>
        <w:t>) aastaks.</w:t>
      </w:r>
    </w:p>
    <w:p w14:paraId="5839CB95" w14:textId="77777777" w:rsidR="00EB1CF6" w:rsidRDefault="00EB1CF6" w:rsidP="00991279">
      <w:pPr>
        <w:spacing w:after="0" w:line="240" w:lineRule="auto"/>
        <w:jc w:val="both"/>
        <w:rPr>
          <w:rFonts w:cs="Arial"/>
        </w:rPr>
      </w:pPr>
    </w:p>
    <w:p w14:paraId="3C43FEF4" w14:textId="77777777" w:rsidR="00EB1CF6" w:rsidRDefault="00EB1CF6" w:rsidP="00EB1CF6">
      <w:pPr>
        <w:numPr>
          <w:ilvl w:val="0"/>
          <w:numId w:val="1"/>
        </w:numPr>
        <w:spacing w:after="0" w:line="240" w:lineRule="auto"/>
        <w:jc w:val="both"/>
        <w:rPr>
          <w:rFonts w:cs="Arial"/>
          <w:b/>
        </w:rPr>
      </w:pPr>
      <w:r w:rsidRPr="00C11047">
        <w:rPr>
          <w:rFonts w:cs="Arial"/>
          <w:b/>
        </w:rPr>
        <w:t>Majandustegevus, vara, aruandlus</w:t>
      </w:r>
    </w:p>
    <w:p w14:paraId="179898BB" w14:textId="77777777" w:rsidR="00EB1CF6" w:rsidRPr="00C11047" w:rsidRDefault="00EB1CF6" w:rsidP="00EB1CF6">
      <w:pPr>
        <w:spacing w:after="0" w:line="240" w:lineRule="auto"/>
        <w:ind w:left="360"/>
        <w:jc w:val="both"/>
        <w:rPr>
          <w:rFonts w:cs="Arial"/>
          <w:b/>
        </w:rPr>
      </w:pPr>
    </w:p>
    <w:p w14:paraId="5427F95A" w14:textId="77777777" w:rsidR="00EB1CF6" w:rsidRDefault="00EB1CF6" w:rsidP="00EB1CF6">
      <w:pPr>
        <w:numPr>
          <w:ilvl w:val="1"/>
          <w:numId w:val="1"/>
        </w:numPr>
        <w:spacing w:after="0" w:line="240" w:lineRule="auto"/>
        <w:ind w:left="709" w:hanging="709"/>
        <w:jc w:val="both"/>
        <w:rPr>
          <w:rFonts w:cs="Arial"/>
        </w:rPr>
      </w:pPr>
      <w:r>
        <w:rPr>
          <w:rFonts w:cs="Arial"/>
        </w:rPr>
        <w:t>MTÜ majandusaasta algab 1. jaanuaril ja lõpeb 31. detsembril. Juhatus korraldab MTÜ raamatupidamise vastavalt seadusele.</w:t>
      </w:r>
    </w:p>
    <w:p w14:paraId="1C95CD1C" w14:textId="77777777" w:rsidR="00EB1CF6" w:rsidRDefault="00EB1CF6" w:rsidP="00EB1CF6">
      <w:pPr>
        <w:spacing w:after="0" w:line="240" w:lineRule="auto"/>
        <w:ind w:left="709"/>
        <w:jc w:val="both"/>
        <w:rPr>
          <w:rFonts w:cs="Arial"/>
        </w:rPr>
      </w:pPr>
    </w:p>
    <w:p w14:paraId="39EA75BA" w14:textId="77777777" w:rsidR="00EB1CF6" w:rsidRDefault="00EB1CF6" w:rsidP="00EB1CF6">
      <w:pPr>
        <w:numPr>
          <w:ilvl w:val="1"/>
          <w:numId w:val="1"/>
        </w:numPr>
        <w:spacing w:after="0" w:line="240" w:lineRule="auto"/>
        <w:ind w:left="709" w:hanging="709"/>
        <w:jc w:val="both"/>
        <w:rPr>
          <w:rFonts w:cs="Arial"/>
        </w:rPr>
      </w:pPr>
      <w:r>
        <w:rPr>
          <w:rFonts w:cs="Arial"/>
        </w:rPr>
        <w:t>MTÜ vara moodustub:</w:t>
      </w:r>
    </w:p>
    <w:p w14:paraId="72B33024" w14:textId="77777777" w:rsidR="00EB1CF6" w:rsidRDefault="00EB1CF6" w:rsidP="00EB1CF6">
      <w:pPr>
        <w:spacing w:after="0" w:line="240" w:lineRule="auto"/>
        <w:ind w:left="709"/>
        <w:jc w:val="both"/>
        <w:rPr>
          <w:rFonts w:cs="Arial"/>
        </w:rPr>
      </w:pPr>
    </w:p>
    <w:p w14:paraId="5F4AD188" w14:textId="77777777" w:rsidR="00EB1CF6" w:rsidRDefault="00301901" w:rsidP="00301901">
      <w:pPr>
        <w:numPr>
          <w:ilvl w:val="2"/>
          <w:numId w:val="1"/>
        </w:numPr>
        <w:spacing w:after="0" w:line="240" w:lineRule="auto"/>
        <w:ind w:left="1418" w:hanging="709"/>
        <w:jc w:val="both"/>
        <w:rPr>
          <w:rFonts w:cs="Arial"/>
        </w:rPr>
      </w:pPr>
      <w:r>
        <w:rPr>
          <w:rFonts w:cs="Arial"/>
        </w:rPr>
        <w:t>l</w:t>
      </w:r>
      <w:r w:rsidR="00EB1CF6">
        <w:rPr>
          <w:rFonts w:cs="Arial"/>
        </w:rPr>
        <w:t>iikmemaksudest</w:t>
      </w:r>
      <w:r>
        <w:rPr>
          <w:rFonts w:cs="Arial"/>
        </w:rPr>
        <w:t xml:space="preserve"> ja sisseastumismaksudest</w:t>
      </w:r>
      <w:r w:rsidR="00EB1CF6">
        <w:rPr>
          <w:rFonts w:cs="Arial"/>
        </w:rPr>
        <w:t>, kui need on üldkoosoleku poolt kehtestatud;</w:t>
      </w:r>
    </w:p>
    <w:p w14:paraId="5455435E" w14:textId="77777777" w:rsidR="00EB1CF6" w:rsidRDefault="00EB1CF6" w:rsidP="00EB1CF6">
      <w:pPr>
        <w:numPr>
          <w:ilvl w:val="2"/>
          <w:numId w:val="1"/>
        </w:numPr>
        <w:spacing w:after="0" w:line="240" w:lineRule="auto"/>
        <w:jc w:val="both"/>
        <w:rPr>
          <w:rFonts w:cs="Arial"/>
        </w:rPr>
      </w:pPr>
      <w:r>
        <w:rPr>
          <w:rFonts w:cs="Arial"/>
        </w:rPr>
        <w:t>annetustest ja toetustest;</w:t>
      </w:r>
    </w:p>
    <w:p w14:paraId="66065BBE" w14:textId="77777777" w:rsidR="00EB1CF6" w:rsidRDefault="00EB1CF6" w:rsidP="00EB1CF6">
      <w:pPr>
        <w:numPr>
          <w:ilvl w:val="2"/>
          <w:numId w:val="1"/>
        </w:numPr>
        <w:spacing w:after="0" w:line="240" w:lineRule="auto"/>
        <w:jc w:val="both"/>
        <w:rPr>
          <w:rFonts w:cs="Arial"/>
        </w:rPr>
      </w:pPr>
      <w:r>
        <w:rPr>
          <w:rFonts w:cs="Arial"/>
        </w:rPr>
        <w:t>ürituste korraldamisel laekunud tuludest;</w:t>
      </w:r>
    </w:p>
    <w:p w14:paraId="1CFA65C3" w14:textId="77777777" w:rsidR="00EB1CF6" w:rsidRDefault="00EB1CF6" w:rsidP="00EB1CF6">
      <w:pPr>
        <w:numPr>
          <w:ilvl w:val="2"/>
          <w:numId w:val="1"/>
        </w:numPr>
        <w:spacing w:after="0" w:line="240" w:lineRule="auto"/>
        <w:jc w:val="both"/>
        <w:rPr>
          <w:rFonts w:cs="Arial"/>
        </w:rPr>
      </w:pPr>
      <w:r>
        <w:rPr>
          <w:rFonts w:cs="Arial"/>
        </w:rPr>
        <w:t>pärandvarast;</w:t>
      </w:r>
    </w:p>
    <w:p w14:paraId="4D1EA63B" w14:textId="77777777" w:rsidR="002D13F4" w:rsidRPr="00BD227C" w:rsidRDefault="00584F50" w:rsidP="002D13F4">
      <w:pPr>
        <w:numPr>
          <w:ilvl w:val="2"/>
          <w:numId w:val="1"/>
        </w:numPr>
        <w:spacing w:after="0" w:line="240" w:lineRule="auto"/>
        <w:ind w:left="1418" w:hanging="698"/>
        <w:jc w:val="both"/>
        <w:rPr>
          <w:rFonts w:cs="Arial"/>
        </w:rPr>
      </w:pPr>
      <w:r>
        <w:rPr>
          <w:rFonts w:cs="Arial"/>
        </w:rPr>
        <w:t xml:space="preserve">MTÜ liikmete poolt </w:t>
      </w:r>
      <w:r w:rsidR="002D13F4">
        <w:rPr>
          <w:rFonts w:cs="Arial"/>
        </w:rPr>
        <w:t>sihtotstarbelistesse fondidesse tehtud maksetest, kui sellised fondid on moodustatud</w:t>
      </w:r>
      <w:r w:rsidR="002601A2">
        <w:rPr>
          <w:rFonts w:cs="Arial"/>
        </w:rPr>
        <w:t xml:space="preserve"> ja neisse maksete tegemine üldkoosoleku poolt kehtestatud</w:t>
      </w:r>
      <w:r w:rsidR="00956CE0">
        <w:rPr>
          <w:rFonts w:cs="Arial"/>
        </w:rPr>
        <w:t xml:space="preserve">. MTÜ võib sihtotstarbeliste fondide vara kasutada </w:t>
      </w:r>
      <w:r w:rsidR="00810D27">
        <w:rPr>
          <w:rFonts w:cs="Arial"/>
        </w:rPr>
        <w:t>ainult</w:t>
      </w:r>
      <w:r w:rsidR="00956CE0">
        <w:rPr>
          <w:rFonts w:cs="Arial"/>
        </w:rPr>
        <w:t xml:space="preserve"> vastavalt nende sihtotstarbele</w:t>
      </w:r>
      <w:r w:rsidR="002D13F4">
        <w:rPr>
          <w:rFonts w:cs="Arial"/>
        </w:rPr>
        <w:t>;</w:t>
      </w:r>
    </w:p>
    <w:p w14:paraId="2BDC0EB6" w14:textId="77777777" w:rsidR="00EB1CF6" w:rsidRDefault="00EB1CF6" w:rsidP="00EB1CF6">
      <w:pPr>
        <w:numPr>
          <w:ilvl w:val="2"/>
          <w:numId w:val="1"/>
        </w:numPr>
        <w:spacing w:after="0" w:line="240" w:lineRule="auto"/>
        <w:jc w:val="both"/>
        <w:rPr>
          <w:rFonts w:cs="Arial"/>
        </w:rPr>
      </w:pPr>
      <w:r>
        <w:rPr>
          <w:rFonts w:cs="Arial"/>
        </w:rPr>
        <w:t>muudest seaduslikest tuludest.</w:t>
      </w:r>
    </w:p>
    <w:p w14:paraId="342D1776" w14:textId="77777777" w:rsidR="00EB1CF6" w:rsidRDefault="00EB1CF6" w:rsidP="00EB1CF6">
      <w:pPr>
        <w:spacing w:after="0" w:line="240" w:lineRule="auto"/>
        <w:ind w:left="1224"/>
        <w:jc w:val="both"/>
        <w:rPr>
          <w:rFonts w:cs="Arial"/>
        </w:rPr>
      </w:pPr>
    </w:p>
    <w:p w14:paraId="40E9DE50" w14:textId="77777777" w:rsidR="00EB1CF6" w:rsidRDefault="00EB1CF6" w:rsidP="00EB1CF6">
      <w:pPr>
        <w:numPr>
          <w:ilvl w:val="1"/>
          <w:numId w:val="1"/>
        </w:numPr>
        <w:spacing w:after="0" w:line="240" w:lineRule="auto"/>
        <w:ind w:left="567" w:hanging="567"/>
        <w:jc w:val="both"/>
        <w:rPr>
          <w:rFonts w:cs="Arial"/>
        </w:rPr>
      </w:pPr>
      <w:r>
        <w:rPr>
          <w:rFonts w:cs="Arial"/>
        </w:rPr>
        <w:t>MTÜ vara kuulub MTÜ-le ning seda kasutatakse ja käsutatakse MTÜ eesmärkide saavutamiseks vastavalt kehtivatele õigusaktidele ning põhikirjale.</w:t>
      </w:r>
    </w:p>
    <w:p w14:paraId="670271BC" w14:textId="77777777" w:rsidR="00EB1CF6" w:rsidRDefault="00EB1CF6" w:rsidP="00EB1CF6">
      <w:pPr>
        <w:spacing w:after="0" w:line="240" w:lineRule="auto"/>
        <w:ind w:left="567"/>
        <w:jc w:val="both"/>
        <w:rPr>
          <w:rFonts w:cs="Arial"/>
        </w:rPr>
      </w:pPr>
    </w:p>
    <w:p w14:paraId="63D22EDC" w14:textId="77777777" w:rsidR="00EB1CF6" w:rsidRDefault="00EB1CF6" w:rsidP="00EB1CF6">
      <w:pPr>
        <w:numPr>
          <w:ilvl w:val="1"/>
          <w:numId w:val="1"/>
        </w:numPr>
        <w:spacing w:after="0" w:line="240" w:lineRule="auto"/>
        <w:ind w:left="567" w:hanging="567"/>
        <w:jc w:val="both"/>
        <w:rPr>
          <w:rFonts w:cs="Arial"/>
        </w:rPr>
      </w:pPr>
      <w:r>
        <w:rPr>
          <w:rFonts w:cs="Arial"/>
        </w:rPr>
        <w:lastRenderedPageBreak/>
        <w:t xml:space="preserve">MTÜ vastutab oma kohustuste täitmise eest oma varaga. MTÜ ei vastuta oma liikmete varaliste kohustuste täitmise eest ja liikmed ei kanna varalist vastutust MTÜ kohustuste eest, välja arvatud õigusaktides </w:t>
      </w:r>
      <w:r w:rsidRPr="006B54BA">
        <w:rPr>
          <w:rFonts w:cs="Arial"/>
        </w:rPr>
        <w:t>ette nähtud juhtudel.</w:t>
      </w:r>
    </w:p>
    <w:p w14:paraId="115C878A" w14:textId="77777777" w:rsidR="00EB1CF6" w:rsidRDefault="00EB1CF6" w:rsidP="00EB1CF6">
      <w:pPr>
        <w:spacing w:after="0" w:line="240" w:lineRule="auto"/>
        <w:ind w:left="567"/>
        <w:jc w:val="both"/>
        <w:rPr>
          <w:rFonts w:cs="Arial"/>
        </w:rPr>
      </w:pPr>
    </w:p>
    <w:p w14:paraId="25C875E7" w14:textId="77777777" w:rsidR="00EB1CF6" w:rsidRPr="00A36B04" w:rsidRDefault="00EB1CF6" w:rsidP="00EB1CF6">
      <w:pPr>
        <w:numPr>
          <w:ilvl w:val="1"/>
          <w:numId w:val="1"/>
        </w:numPr>
        <w:spacing w:after="0" w:line="240" w:lineRule="auto"/>
        <w:ind w:left="567" w:hanging="567"/>
        <w:jc w:val="both"/>
        <w:rPr>
          <w:rFonts w:cs="Arial"/>
        </w:rPr>
      </w:pPr>
      <w:r>
        <w:t>Pärast majandusaasta lõppu koostab juhatus majandusaasta aruande raamatupidamise seaduses sätestatud korras ning esitab üldkoosolekule kinnitamiseks.</w:t>
      </w:r>
    </w:p>
    <w:p w14:paraId="165FDE4F" w14:textId="77777777" w:rsidR="00EB1CF6" w:rsidRDefault="00EB1CF6" w:rsidP="00EB1CF6">
      <w:pPr>
        <w:spacing w:after="0" w:line="240" w:lineRule="auto"/>
        <w:ind w:left="567"/>
        <w:jc w:val="both"/>
        <w:rPr>
          <w:rFonts w:cs="Arial"/>
        </w:rPr>
      </w:pPr>
    </w:p>
    <w:p w14:paraId="76E049CC" w14:textId="77777777" w:rsidR="00EB1CF6" w:rsidRDefault="00EB1CF6" w:rsidP="00EB1CF6">
      <w:pPr>
        <w:numPr>
          <w:ilvl w:val="0"/>
          <w:numId w:val="1"/>
        </w:numPr>
        <w:spacing w:after="0" w:line="240" w:lineRule="auto"/>
        <w:jc w:val="both"/>
        <w:rPr>
          <w:rFonts w:cs="Arial"/>
          <w:b/>
        </w:rPr>
      </w:pPr>
      <w:r w:rsidRPr="00A36B04">
        <w:rPr>
          <w:rFonts w:cs="Arial"/>
          <w:b/>
        </w:rPr>
        <w:t>MTÜ</w:t>
      </w:r>
      <w:r>
        <w:rPr>
          <w:rFonts w:cs="Arial"/>
          <w:b/>
        </w:rPr>
        <w:t xml:space="preserve"> ühinemine, jagunemine ja lõpetamine</w:t>
      </w:r>
    </w:p>
    <w:p w14:paraId="157C13CB" w14:textId="77777777" w:rsidR="00EB1CF6" w:rsidRPr="005D5FDF" w:rsidRDefault="00EB1CF6" w:rsidP="00EB1CF6">
      <w:pPr>
        <w:spacing w:after="0" w:line="240" w:lineRule="auto"/>
        <w:ind w:left="360"/>
        <w:jc w:val="both"/>
        <w:rPr>
          <w:rFonts w:cs="Arial"/>
        </w:rPr>
      </w:pPr>
    </w:p>
    <w:p w14:paraId="54100FD0" w14:textId="77777777" w:rsidR="00EB1CF6" w:rsidRDefault="00EB1CF6" w:rsidP="00EB1CF6">
      <w:pPr>
        <w:numPr>
          <w:ilvl w:val="1"/>
          <w:numId w:val="1"/>
        </w:numPr>
        <w:spacing w:after="0" w:line="240" w:lineRule="auto"/>
        <w:ind w:left="567" w:hanging="567"/>
        <w:jc w:val="both"/>
        <w:rPr>
          <w:rFonts w:cs="Arial"/>
        </w:rPr>
      </w:pPr>
      <w:r w:rsidRPr="005D5FDF">
        <w:rPr>
          <w:rFonts w:cs="Arial"/>
        </w:rPr>
        <w:t>MTÜ</w:t>
      </w:r>
      <w:r>
        <w:rPr>
          <w:rFonts w:cs="Arial"/>
        </w:rPr>
        <w:t xml:space="preserve"> ühinemise ja jagunemise otsustab üldkoosolek.</w:t>
      </w:r>
    </w:p>
    <w:p w14:paraId="073B79D4" w14:textId="77777777" w:rsidR="00EB1CF6" w:rsidRDefault="00EB1CF6" w:rsidP="00EB1CF6">
      <w:pPr>
        <w:spacing w:after="0" w:line="240" w:lineRule="auto"/>
        <w:ind w:left="567"/>
        <w:jc w:val="both"/>
        <w:rPr>
          <w:rFonts w:cs="Arial"/>
        </w:rPr>
      </w:pPr>
    </w:p>
    <w:p w14:paraId="0FBD76A3" w14:textId="77777777" w:rsidR="00EB1CF6" w:rsidRDefault="00EB1CF6" w:rsidP="00EB1CF6">
      <w:pPr>
        <w:numPr>
          <w:ilvl w:val="1"/>
          <w:numId w:val="1"/>
        </w:numPr>
        <w:spacing w:after="0" w:line="240" w:lineRule="auto"/>
        <w:ind w:left="567" w:hanging="567"/>
        <w:jc w:val="both"/>
        <w:rPr>
          <w:rFonts w:cs="Arial"/>
        </w:rPr>
      </w:pPr>
      <w:r>
        <w:rPr>
          <w:rFonts w:cs="Arial"/>
        </w:rPr>
        <w:t>MTÜ lõpetatakse üldkoosoleku otsusega või MTÜ liikmete</w:t>
      </w:r>
      <w:r w:rsidRPr="005D5FDF">
        <w:rPr>
          <w:rFonts w:cs="Arial"/>
        </w:rPr>
        <w:t xml:space="preserve"> </w:t>
      </w:r>
      <w:r>
        <w:rPr>
          <w:rFonts w:cs="Arial"/>
        </w:rPr>
        <w:t>arvu vähenemisel alla (2) kahe.</w:t>
      </w:r>
    </w:p>
    <w:p w14:paraId="727CFCAA" w14:textId="77777777" w:rsidR="00023803" w:rsidRDefault="00023803" w:rsidP="00023803">
      <w:pPr>
        <w:spacing w:after="0" w:line="240" w:lineRule="auto"/>
        <w:ind w:left="567"/>
        <w:jc w:val="both"/>
        <w:rPr>
          <w:rFonts w:cs="Arial"/>
        </w:rPr>
      </w:pPr>
    </w:p>
    <w:p w14:paraId="3FF60177" w14:textId="77777777" w:rsidR="00023803" w:rsidRDefault="005B1155" w:rsidP="00EB1CF6">
      <w:pPr>
        <w:numPr>
          <w:ilvl w:val="1"/>
          <w:numId w:val="1"/>
        </w:numPr>
        <w:spacing w:after="0" w:line="240" w:lineRule="auto"/>
        <w:ind w:left="567" w:hanging="567"/>
        <w:jc w:val="both"/>
        <w:rPr>
          <w:rFonts w:cs="Arial"/>
        </w:rPr>
      </w:pPr>
      <w:r>
        <w:rPr>
          <w:rFonts w:cs="Arial"/>
        </w:rPr>
        <w:t xml:space="preserve">MTÜ lõppemisel </w:t>
      </w:r>
      <w:r w:rsidR="003C0A02">
        <w:t>jaotatakse vara MTÜ lõpetamise ajal selle liikmeteks olnud isikute vahel</w:t>
      </w:r>
      <w:r w:rsidR="004A3066">
        <w:t xml:space="preserve"> vastavalt üldkoosoleku otsusele.</w:t>
      </w:r>
    </w:p>
    <w:p w14:paraId="5BA307DF" w14:textId="77777777" w:rsidR="00EB1CF6" w:rsidRPr="005D5FDF" w:rsidRDefault="00EB1CF6" w:rsidP="00EB1CF6">
      <w:pPr>
        <w:spacing w:after="0" w:line="240" w:lineRule="auto"/>
        <w:jc w:val="both"/>
        <w:rPr>
          <w:rFonts w:cs="Arial"/>
        </w:rPr>
      </w:pPr>
    </w:p>
    <w:p w14:paraId="1871E775" w14:textId="77777777" w:rsidR="00EB1CF6" w:rsidRDefault="00EB1CF6" w:rsidP="00EB1CF6">
      <w:pPr>
        <w:spacing w:after="0" w:line="240" w:lineRule="auto"/>
        <w:jc w:val="both"/>
      </w:pPr>
    </w:p>
    <w:p w14:paraId="64C92721" w14:textId="74142F44" w:rsidR="00EB1CF6" w:rsidRDefault="00EB1CF6" w:rsidP="00EB1CF6">
      <w:pPr>
        <w:spacing w:after="0" w:line="240" w:lineRule="auto"/>
        <w:jc w:val="both"/>
        <w:rPr>
          <w:ins w:id="3" w:author="TARK" w:date="2023-03-23T16:03:00Z"/>
        </w:rPr>
      </w:pPr>
      <w:r>
        <w:t>MTÜ põhikir</w:t>
      </w:r>
      <w:r w:rsidR="009904A3">
        <w:t>ja käesolev redaktsioon</w:t>
      </w:r>
      <w:r>
        <w:t xml:space="preserve"> on </w:t>
      </w:r>
      <w:del w:id="4" w:author="TARK" w:date="2023-03-23T16:03:00Z">
        <w:r>
          <w:delText xml:space="preserve">kinnitatud </w:delText>
        </w:r>
        <w:r w:rsidR="00377F50">
          <w:delText>19</w:delText>
        </w:r>
        <w:r>
          <w:delText>.</w:delText>
        </w:r>
      </w:del>
      <w:ins w:id="5" w:author="TARK" w:date="2023-03-23T16:03:00Z">
        <w:r w:rsidR="009904A3">
          <w:t>vastu võetud</w:t>
        </w:r>
        <w:r>
          <w:t xml:space="preserve"> </w:t>
        </w:r>
      </w:ins>
      <w:del w:id="6" w:author="TARK" w:date="2023-03-23T16:03:00Z">
        <w:r w:rsidR="001A2658">
          <w:delText>20</w:delText>
        </w:r>
        <w:r w:rsidR="00377F50">
          <w:delText>2</w:delText>
        </w:r>
        <w:r w:rsidR="001A2658">
          <w:delText>1</w:delText>
        </w:r>
      </w:del>
      <w:ins w:id="7" w:author="TARK" w:date="2023-03-23T16:03:00Z">
        <w:r w:rsidR="009904A3">
          <w:t>03.</w:t>
        </w:r>
      </w:ins>
      <w:ins w:id="8" w:author="TARK" w:date="2023-03-23T16:06:00Z">
        <w:r w:rsidR="006B469C">
          <w:t>05.</w:t>
        </w:r>
      </w:ins>
      <w:ins w:id="9" w:author="TARK" w:date="2023-03-23T16:03:00Z">
        <w:r w:rsidR="009904A3">
          <w:t>2023</w:t>
        </w:r>
      </w:ins>
      <w:r>
        <w:t xml:space="preserve">.a. </w:t>
      </w:r>
      <w:r w:rsidR="009904A3">
        <w:t>üldkoosoleku otsusega</w:t>
      </w:r>
      <w:r>
        <w:t>.</w:t>
      </w:r>
    </w:p>
    <w:p w14:paraId="13EEFC9A" w14:textId="77777777" w:rsidR="00EB1CF6" w:rsidRDefault="00EB1CF6" w:rsidP="003D1E06">
      <w:pPr>
        <w:spacing w:after="0" w:line="240" w:lineRule="auto"/>
        <w:jc w:val="both"/>
        <w:rPr>
          <w:ins w:id="10" w:author="TARK" w:date="2023-03-23T16:03:00Z"/>
        </w:rPr>
      </w:pPr>
    </w:p>
    <w:p w14:paraId="525D4ABB" w14:textId="77777777" w:rsidR="00EB1CF6" w:rsidRDefault="00EB1CF6" w:rsidP="003D1E06">
      <w:pPr>
        <w:spacing w:after="0" w:line="240" w:lineRule="auto"/>
        <w:jc w:val="both"/>
      </w:pPr>
    </w:p>
    <w:sectPr w:rsidR="00EB1C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008" w14:textId="77777777" w:rsidR="006B469C" w:rsidRDefault="006B469C" w:rsidP="006046BD">
      <w:pPr>
        <w:spacing w:after="0" w:line="240" w:lineRule="auto"/>
      </w:pPr>
      <w:r>
        <w:separator/>
      </w:r>
    </w:p>
  </w:endnote>
  <w:endnote w:type="continuationSeparator" w:id="0">
    <w:p w14:paraId="2B29CB1A" w14:textId="77777777" w:rsidR="006B469C" w:rsidRDefault="006B469C" w:rsidP="006046BD">
      <w:pPr>
        <w:spacing w:after="0" w:line="240" w:lineRule="auto"/>
      </w:pPr>
      <w:r>
        <w:continuationSeparator/>
      </w:r>
    </w:p>
  </w:endnote>
  <w:endnote w:type="continuationNotice" w:id="1">
    <w:p w14:paraId="1C5FBB75" w14:textId="77777777" w:rsidR="006B469C" w:rsidRDefault="006B4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F328" w14:textId="77777777" w:rsidR="006046BD" w:rsidRDefault="006046BD">
    <w:pPr>
      <w:pStyle w:val="Jalus"/>
      <w:jc w:val="right"/>
    </w:pPr>
    <w:r>
      <w:fldChar w:fldCharType="begin"/>
    </w:r>
    <w:r>
      <w:instrText xml:space="preserve"> PAGE   \* MERGEFORMAT </w:instrText>
    </w:r>
    <w:r>
      <w:fldChar w:fldCharType="separate"/>
    </w:r>
    <w:r w:rsidR="00203DAA">
      <w:rPr>
        <w:noProof/>
      </w:rPr>
      <w:t>2</w:t>
    </w:r>
    <w:r>
      <w:rPr>
        <w:noProof/>
      </w:rPr>
      <w:fldChar w:fldCharType="end"/>
    </w:r>
  </w:p>
  <w:p w14:paraId="374201A0" w14:textId="77777777" w:rsidR="006046BD" w:rsidRDefault="006046B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0AA8" w14:textId="77777777" w:rsidR="006B469C" w:rsidRDefault="006B469C" w:rsidP="006046BD">
      <w:pPr>
        <w:spacing w:after="0" w:line="240" w:lineRule="auto"/>
      </w:pPr>
      <w:r>
        <w:separator/>
      </w:r>
    </w:p>
  </w:footnote>
  <w:footnote w:type="continuationSeparator" w:id="0">
    <w:p w14:paraId="66848C12" w14:textId="77777777" w:rsidR="006B469C" w:rsidRDefault="006B469C" w:rsidP="006046BD">
      <w:pPr>
        <w:spacing w:after="0" w:line="240" w:lineRule="auto"/>
      </w:pPr>
      <w:r>
        <w:continuationSeparator/>
      </w:r>
    </w:p>
  </w:footnote>
  <w:footnote w:type="continuationNotice" w:id="1">
    <w:p w14:paraId="739FFC89" w14:textId="77777777" w:rsidR="006B469C" w:rsidRDefault="006B4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7470" w14:textId="77777777" w:rsidR="006B469C" w:rsidRDefault="006B469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E04BC"/>
    <w:multiLevelType w:val="multilevel"/>
    <w:tmpl w:val="420414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3315D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5191314">
    <w:abstractNumId w:val="0"/>
  </w:num>
  <w:num w:numId="2" w16cid:durableId="14655380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K">
    <w15:presenceInfo w15:providerId="None" w15:userId="T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D9"/>
    <w:rsid w:val="000227F0"/>
    <w:rsid w:val="00023803"/>
    <w:rsid w:val="00030995"/>
    <w:rsid w:val="0003146F"/>
    <w:rsid w:val="0004182A"/>
    <w:rsid w:val="0004191D"/>
    <w:rsid w:val="0006278A"/>
    <w:rsid w:val="00082133"/>
    <w:rsid w:val="000F4DF5"/>
    <w:rsid w:val="0011040A"/>
    <w:rsid w:val="00131F95"/>
    <w:rsid w:val="001365FE"/>
    <w:rsid w:val="001520EF"/>
    <w:rsid w:val="00197689"/>
    <w:rsid w:val="001A2658"/>
    <w:rsid w:val="001C7E6B"/>
    <w:rsid w:val="001E2F50"/>
    <w:rsid w:val="00203DAA"/>
    <w:rsid w:val="00204B80"/>
    <w:rsid w:val="0021771F"/>
    <w:rsid w:val="002373BD"/>
    <w:rsid w:val="002513F9"/>
    <w:rsid w:val="002601A2"/>
    <w:rsid w:val="0026054E"/>
    <w:rsid w:val="00293528"/>
    <w:rsid w:val="00295A2C"/>
    <w:rsid w:val="00297C64"/>
    <w:rsid w:val="002B3D26"/>
    <w:rsid w:val="002D13F4"/>
    <w:rsid w:val="002D5341"/>
    <w:rsid w:val="00301901"/>
    <w:rsid w:val="00335287"/>
    <w:rsid w:val="0034465D"/>
    <w:rsid w:val="00354DCA"/>
    <w:rsid w:val="00366634"/>
    <w:rsid w:val="00376ADA"/>
    <w:rsid w:val="00377F50"/>
    <w:rsid w:val="00381ED1"/>
    <w:rsid w:val="003825F0"/>
    <w:rsid w:val="003961F3"/>
    <w:rsid w:val="003A27AB"/>
    <w:rsid w:val="003B03F9"/>
    <w:rsid w:val="003B532B"/>
    <w:rsid w:val="003C0A02"/>
    <w:rsid w:val="003D1E06"/>
    <w:rsid w:val="003E07D9"/>
    <w:rsid w:val="00407FA1"/>
    <w:rsid w:val="00416976"/>
    <w:rsid w:val="00455337"/>
    <w:rsid w:val="00470B4C"/>
    <w:rsid w:val="00482401"/>
    <w:rsid w:val="004923F8"/>
    <w:rsid w:val="004A0993"/>
    <w:rsid w:val="004A3066"/>
    <w:rsid w:val="004A72AC"/>
    <w:rsid w:val="004B3036"/>
    <w:rsid w:val="004D4AAE"/>
    <w:rsid w:val="004E41F2"/>
    <w:rsid w:val="00526C97"/>
    <w:rsid w:val="00530630"/>
    <w:rsid w:val="0054518B"/>
    <w:rsid w:val="005474A1"/>
    <w:rsid w:val="00565844"/>
    <w:rsid w:val="00571C4D"/>
    <w:rsid w:val="00584F50"/>
    <w:rsid w:val="005925F4"/>
    <w:rsid w:val="005B1155"/>
    <w:rsid w:val="005C6DAB"/>
    <w:rsid w:val="005D685D"/>
    <w:rsid w:val="005E6BE6"/>
    <w:rsid w:val="005F49A2"/>
    <w:rsid w:val="005F72DD"/>
    <w:rsid w:val="00603AEB"/>
    <w:rsid w:val="006046BD"/>
    <w:rsid w:val="00605DC3"/>
    <w:rsid w:val="006117E0"/>
    <w:rsid w:val="006175CA"/>
    <w:rsid w:val="006230C9"/>
    <w:rsid w:val="00623707"/>
    <w:rsid w:val="00654506"/>
    <w:rsid w:val="006609BC"/>
    <w:rsid w:val="00663EFB"/>
    <w:rsid w:val="006921EB"/>
    <w:rsid w:val="006A69C1"/>
    <w:rsid w:val="006B469C"/>
    <w:rsid w:val="006C2753"/>
    <w:rsid w:val="006E5537"/>
    <w:rsid w:val="0070606F"/>
    <w:rsid w:val="0073735B"/>
    <w:rsid w:val="00744B0A"/>
    <w:rsid w:val="00747532"/>
    <w:rsid w:val="00762B95"/>
    <w:rsid w:val="00782C12"/>
    <w:rsid w:val="007B0EE3"/>
    <w:rsid w:val="007D3C3C"/>
    <w:rsid w:val="007E63C9"/>
    <w:rsid w:val="007F331C"/>
    <w:rsid w:val="007F4A7C"/>
    <w:rsid w:val="00810D27"/>
    <w:rsid w:val="00816BCE"/>
    <w:rsid w:val="0083763B"/>
    <w:rsid w:val="00853DD6"/>
    <w:rsid w:val="00877C81"/>
    <w:rsid w:val="00897D36"/>
    <w:rsid w:val="008A01F7"/>
    <w:rsid w:val="008B2AF7"/>
    <w:rsid w:val="008B6E50"/>
    <w:rsid w:val="008C5E98"/>
    <w:rsid w:val="008D2A7A"/>
    <w:rsid w:val="008E1627"/>
    <w:rsid w:val="00924F7A"/>
    <w:rsid w:val="0095135C"/>
    <w:rsid w:val="00954B80"/>
    <w:rsid w:val="00956CE0"/>
    <w:rsid w:val="00962C20"/>
    <w:rsid w:val="00973FDB"/>
    <w:rsid w:val="00974E73"/>
    <w:rsid w:val="00982FAD"/>
    <w:rsid w:val="009904A3"/>
    <w:rsid w:val="00991279"/>
    <w:rsid w:val="009B1434"/>
    <w:rsid w:val="009B2C36"/>
    <w:rsid w:val="009F7C3D"/>
    <w:rsid w:val="00A20A38"/>
    <w:rsid w:val="00A44E6C"/>
    <w:rsid w:val="00A4513E"/>
    <w:rsid w:val="00A62155"/>
    <w:rsid w:val="00A7418F"/>
    <w:rsid w:val="00A83B57"/>
    <w:rsid w:val="00A956C7"/>
    <w:rsid w:val="00AF5E8C"/>
    <w:rsid w:val="00B17EEE"/>
    <w:rsid w:val="00B31B09"/>
    <w:rsid w:val="00B75B67"/>
    <w:rsid w:val="00B9295E"/>
    <w:rsid w:val="00BA5282"/>
    <w:rsid w:val="00BB1653"/>
    <w:rsid w:val="00BD70E6"/>
    <w:rsid w:val="00BE680B"/>
    <w:rsid w:val="00C2584C"/>
    <w:rsid w:val="00C65995"/>
    <w:rsid w:val="00C71040"/>
    <w:rsid w:val="00C90B07"/>
    <w:rsid w:val="00CA1718"/>
    <w:rsid w:val="00CB1842"/>
    <w:rsid w:val="00CD70A7"/>
    <w:rsid w:val="00D04342"/>
    <w:rsid w:val="00D047F5"/>
    <w:rsid w:val="00D11E42"/>
    <w:rsid w:val="00D23A89"/>
    <w:rsid w:val="00D336C8"/>
    <w:rsid w:val="00D75AC6"/>
    <w:rsid w:val="00D82C36"/>
    <w:rsid w:val="00D8582B"/>
    <w:rsid w:val="00D86605"/>
    <w:rsid w:val="00DA0574"/>
    <w:rsid w:val="00DA1613"/>
    <w:rsid w:val="00DA1C11"/>
    <w:rsid w:val="00DA33B6"/>
    <w:rsid w:val="00DE1303"/>
    <w:rsid w:val="00E062A0"/>
    <w:rsid w:val="00E228FF"/>
    <w:rsid w:val="00E24365"/>
    <w:rsid w:val="00E50D1C"/>
    <w:rsid w:val="00E51EC2"/>
    <w:rsid w:val="00E64C00"/>
    <w:rsid w:val="00E65996"/>
    <w:rsid w:val="00E82737"/>
    <w:rsid w:val="00E97B0C"/>
    <w:rsid w:val="00EA2A4E"/>
    <w:rsid w:val="00EA48C2"/>
    <w:rsid w:val="00EB1CF6"/>
    <w:rsid w:val="00EC2F70"/>
    <w:rsid w:val="00EC508B"/>
    <w:rsid w:val="00ED3C87"/>
    <w:rsid w:val="00EE41E1"/>
    <w:rsid w:val="00F041D6"/>
    <w:rsid w:val="00F064B8"/>
    <w:rsid w:val="00F33878"/>
    <w:rsid w:val="00F36A9B"/>
    <w:rsid w:val="00F7442E"/>
    <w:rsid w:val="00F83382"/>
    <w:rsid w:val="00F9387C"/>
    <w:rsid w:val="00FA2C7D"/>
    <w:rsid w:val="00FD7FC1"/>
    <w:rsid w:val="00FF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26C5"/>
  <w15:chartTrackingRefBased/>
  <w15:docId w15:val="{9FC80A9C-5753-4416-B517-0801535A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color w:val="000000"/>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semiHidden/>
    <w:unhideWhenUsed/>
    <w:rsid w:val="00897D36"/>
    <w:rPr>
      <w:sz w:val="16"/>
      <w:szCs w:val="16"/>
    </w:rPr>
  </w:style>
  <w:style w:type="paragraph" w:styleId="Kommentaaritekst">
    <w:name w:val="annotation text"/>
    <w:basedOn w:val="Normaallaad"/>
    <w:link w:val="KommentaaritekstMrk"/>
    <w:uiPriority w:val="99"/>
    <w:semiHidden/>
    <w:unhideWhenUsed/>
    <w:rsid w:val="00897D36"/>
    <w:rPr>
      <w:sz w:val="20"/>
      <w:szCs w:val="20"/>
    </w:rPr>
  </w:style>
  <w:style w:type="character" w:customStyle="1" w:styleId="KommentaaritekstMrk">
    <w:name w:val="Kommentaari tekst Märk"/>
    <w:link w:val="Kommentaaritekst"/>
    <w:uiPriority w:val="99"/>
    <w:semiHidden/>
    <w:rsid w:val="00897D36"/>
    <w:rPr>
      <w:color w:val="000000"/>
      <w:lang w:eastAsia="en-US"/>
    </w:rPr>
  </w:style>
  <w:style w:type="paragraph" w:styleId="Kommentaariteema">
    <w:name w:val="annotation subject"/>
    <w:basedOn w:val="Kommentaaritekst"/>
    <w:next w:val="Kommentaaritekst"/>
    <w:link w:val="KommentaariteemaMrk"/>
    <w:uiPriority w:val="99"/>
    <w:semiHidden/>
    <w:unhideWhenUsed/>
    <w:rsid w:val="00897D36"/>
    <w:rPr>
      <w:b/>
      <w:bCs/>
    </w:rPr>
  </w:style>
  <w:style w:type="character" w:customStyle="1" w:styleId="KommentaariteemaMrk">
    <w:name w:val="Kommentaari teema Märk"/>
    <w:link w:val="Kommentaariteema"/>
    <w:uiPriority w:val="99"/>
    <w:semiHidden/>
    <w:rsid w:val="00897D36"/>
    <w:rPr>
      <w:b/>
      <w:bCs/>
      <w:color w:val="000000"/>
      <w:lang w:eastAsia="en-US"/>
    </w:rPr>
  </w:style>
  <w:style w:type="paragraph" w:styleId="Jutumullitekst">
    <w:name w:val="Balloon Text"/>
    <w:basedOn w:val="Normaallaad"/>
    <w:link w:val="JutumullitekstMrk"/>
    <w:uiPriority w:val="99"/>
    <w:semiHidden/>
    <w:unhideWhenUsed/>
    <w:rsid w:val="00897D36"/>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897D36"/>
    <w:rPr>
      <w:rFonts w:ascii="Tahoma" w:hAnsi="Tahoma" w:cs="Tahoma"/>
      <w:color w:val="000000"/>
      <w:sz w:val="16"/>
      <w:szCs w:val="16"/>
      <w:lang w:eastAsia="en-US"/>
    </w:rPr>
  </w:style>
  <w:style w:type="paragraph" w:styleId="Loendilik">
    <w:name w:val="List Paragraph"/>
    <w:basedOn w:val="Normaallaad"/>
    <w:uiPriority w:val="34"/>
    <w:qFormat/>
    <w:rsid w:val="00204B80"/>
    <w:pPr>
      <w:ind w:left="708"/>
    </w:pPr>
  </w:style>
  <w:style w:type="paragraph" w:styleId="Pis">
    <w:name w:val="header"/>
    <w:basedOn w:val="Normaallaad"/>
    <w:link w:val="PisMrk"/>
    <w:uiPriority w:val="99"/>
    <w:unhideWhenUsed/>
    <w:rsid w:val="006046BD"/>
    <w:pPr>
      <w:tabs>
        <w:tab w:val="center" w:pos="4536"/>
        <w:tab w:val="right" w:pos="9072"/>
      </w:tabs>
    </w:pPr>
  </w:style>
  <w:style w:type="character" w:customStyle="1" w:styleId="PisMrk">
    <w:name w:val="Päis Märk"/>
    <w:link w:val="Pis"/>
    <w:uiPriority w:val="99"/>
    <w:rsid w:val="006046BD"/>
    <w:rPr>
      <w:color w:val="000000"/>
      <w:sz w:val="22"/>
      <w:szCs w:val="22"/>
      <w:lang w:eastAsia="en-US"/>
    </w:rPr>
  </w:style>
  <w:style w:type="paragraph" w:styleId="Jalus">
    <w:name w:val="footer"/>
    <w:basedOn w:val="Normaallaad"/>
    <w:link w:val="JalusMrk"/>
    <w:uiPriority w:val="99"/>
    <w:unhideWhenUsed/>
    <w:rsid w:val="006046BD"/>
    <w:pPr>
      <w:tabs>
        <w:tab w:val="center" w:pos="4536"/>
        <w:tab w:val="right" w:pos="9072"/>
      </w:tabs>
    </w:pPr>
  </w:style>
  <w:style w:type="character" w:customStyle="1" w:styleId="JalusMrk">
    <w:name w:val="Jalus Märk"/>
    <w:link w:val="Jalus"/>
    <w:uiPriority w:val="99"/>
    <w:rsid w:val="006046BD"/>
    <w:rPr>
      <w:color w:val="000000"/>
      <w:sz w:val="22"/>
      <w:szCs w:val="22"/>
      <w:lang w:eastAsia="en-US"/>
    </w:rPr>
  </w:style>
  <w:style w:type="paragraph" w:styleId="Redaktsioon">
    <w:name w:val="Revision"/>
    <w:hidden/>
    <w:uiPriority w:val="99"/>
    <w:semiHidden/>
    <w:rsid w:val="006B469C"/>
    <w:rPr>
      <w:color w:val="000000"/>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2CE4-5BA7-419F-A427-514D6B72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1180</Words>
  <Characters>6731</Characters>
  <Application>Microsoft Office Word</Application>
  <DocSecurity>0</DocSecurity>
  <Lines>56</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 Grunte Sutkiene</dc:creator>
  <cp:keywords/>
  <cp:lastModifiedBy>TARK</cp:lastModifiedBy>
  <cp:revision>2</cp:revision>
  <cp:lastPrinted>2014-05-27T08:08:00Z</cp:lastPrinted>
  <dcterms:created xsi:type="dcterms:W3CDTF">2023-02-23T07:57:00Z</dcterms:created>
  <dcterms:modified xsi:type="dcterms:W3CDTF">2023-04-05T10:54:00Z</dcterms:modified>
</cp:coreProperties>
</file>