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7F7A2E" w14:textId="77777777" w:rsidR="00EA570D" w:rsidRPr="0075793C" w:rsidRDefault="00EA570D" w:rsidP="00AE1038">
      <w:pPr>
        <w:spacing w:after="0" w:line="240" w:lineRule="auto"/>
        <w:jc w:val="center"/>
        <w:rPr>
          <w:b/>
        </w:rPr>
      </w:pPr>
      <w:r w:rsidRPr="0075793C">
        <w:rPr>
          <w:b/>
        </w:rPr>
        <w:t>MTÜ EESTI PEREETTEVÕTJATE LIIT</w:t>
      </w:r>
    </w:p>
    <w:p w14:paraId="447F21C9" w14:textId="77777777" w:rsidR="00EA570D" w:rsidRPr="0075793C" w:rsidRDefault="001440DB" w:rsidP="00AE1038">
      <w:pPr>
        <w:spacing w:after="0" w:line="240" w:lineRule="auto"/>
        <w:jc w:val="center"/>
        <w:rPr>
          <w:b/>
        </w:rPr>
      </w:pPr>
      <w:r>
        <w:rPr>
          <w:b/>
        </w:rPr>
        <w:t>KODUKORD</w:t>
      </w:r>
    </w:p>
    <w:p w14:paraId="5C3FE526" w14:textId="5F255473" w:rsidR="00EA570D" w:rsidRPr="0075793C" w:rsidRDefault="00EA570D" w:rsidP="00AE1038">
      <w:pPr>
        <w:spacing w:after="0" w:line="240" w:lineRule="auto"/>
        <w:jc w:val="center"/>
        <w:rPr>
          <w:rFonts w:eastAsia="MS Mincho" w:cs="Arial"/>
          <w:b/>
          <w:i/>
          <w:color w:val="auto"/>
        </w:rPr>
      </w:pPr>
      <w:r w:rsidRPr="0075793C">
        <w:rPr>
          <w:rFonts w:eastAsia="MS Mincho" w:cs="Arial"/>
          <w:b/>
          <w:color w:val="auto"/>
        </w:rPr>
        <w:br/>
      </w:r>
      <w:r w:rsidR="008E2612" w:rsidRPr="0075793C">
        <w:rPr>
          <w:rFonts w:eastAsia="MS Mincho" w:cs="Arial"/>
          <w:i/>
          <w:color w:val="auto"/>
        </w:rPr>
        <w:t>Vastu võetud</w:t>
      </w:r>
      <w:r w:rsidRPr="0075793C">
        <w:rPr>
          <w:rFonts w:eastAsia="MS Mincho" w:cs="Arial"/>
          <w:i/>
          <w:color w:val="auto"/>
        </w:rPr>
        <w:t xml:space="preserve"> </w:t>
      </w:r>
      <w:r w:rsidR="008E2612" w:rsidRPr="0075793C">
        <w:rPr>
          <w:rFonts w:eastAsia="MS Mincho" w:cs="Arial"/>
          <w:i/>
          <w:color w:val="auto"/>
        </w:rPr>
        <w:t xml:space="preserve">MTÜ Eesti Pereettevõtjate Liidu </w:t>
      </w:r>
      <w:r w:rsidRPr="0075793C">
        <w:rPr>
          <w:rFonts w:eastAsia="MS Mincho" w:cs="Arial"/>
          <w:i/>
          <w:color w:val="auto"/>
        </w:rPr>
        <w:t xml:space="preserve">üldkoosoleku poolt </w:t>
      </w:r>
      <w:del w:id="0" w:author="TARK" w:date="2023-02-23T09:53:00Z">
        <w:r w:rsidR="00F319CF">
          <w:rPr>
            <w:rFonts w:eastAsia="MS Mincho" w:cs="Arial"/>
            <w:i/>
            <w:color w:val="auto"/>
          </w:rPr>
          <w:delText>2</w:delText>
        </w:r>
        <w:r w:rsidR="00E309E6">
          <w:rPr>
            <w:rFonts w:eastAsia="MS Mincho" w:cs="Arial"/>
            <w:i/>
            <w:color w:val="auto"/>
          </w:rPr>
          <w:delText>5</w:delText>
        </w:r>
      </w:del>
      <w:ins w:id="1" w:author="TARK" w:date="2023-02-23T09:53:00Z">
        <w:r w:rsidR="0031541E">
          <w:rPr>
            <w:rFonts w:eastAsia="MS Mincho" w:cs="Arial"/>
            <w:i/>
            <w:color w:val="auto"/>
          </w:rPr>
          <w:t>05</w:t>
        </w:r>
      </w:ins>
      <w:r w:rsidR="007F5060">
        <w:rPr>
          <w:rFonts w:eastAsia="MS Mincho" w:cs="Arial"/>
          <w:i/>
          <w:color w:val="auto"/>
        </w:rPr>
        <w:t>.0</w:t>
      </w:r>
      <w:r w:rsidR="0031541E">
        <w:rPr>
          <w:rFonts w:eastAsia="MS Mincho" w:cs="Arial"/>
          <w:i/>
          <w:color w:val="auto"/>
        </w:rPr>
        <w:t>3</w:t>
      </w:r>
      <w:r w:rsidR="008E2612" w:rsidRPr="0075793C">
        <w:rPr>
          <w:rFonts w:eastAsia="MS Mincho" w:cs="Arial"/>
          <w:i/>
          <w:color w:val="auto"/>
        </w:rPr>
        <w:t>.</w:t>
      </w:r>
      <w:del w:id="2" w:author="TARK" w:date="2023-02-23T09:53:00Z">
        <w:r w:rsidR="008E2612" w:rsidRPr="0075793C">
          <w:rPr>
            <w:rFonts w:eastAsia="MS Mincho" w:cs="Arial"/>
            <w:i/>
            <w:color w:val="auto"/>
          </w:rPr>
          <w:delText>20</w:delText>
        </w:r>
        <w:r w:rsidR="00F319CF">
          <w:rPr>
            <w:rFonts w:eastAsia="MS Mincho" w:cs="Arial"/>
            <w:i/>
            <w:color w:val="auto"/>
          </w:rPr>
          <w:delText>20</w:delText>
        </w:r>
      </w:del>
      <w:ins w:id="3" w:author="TARK" w:date="2023-02-23T09:53:00Z">
        <w:r w:rsidR="008E2612" w:rsidRPr="0075793C">
          <w:rPr>
            <w:rFonts w:eastAsia="MS Mincho" w:cs="Arial"/>
            <w:i/>
            <w:color w:val="auto"/>
          </w:rPr>
          <w:t>20</w:t>
        </w:r>
        <w:r w:rsidR="00F319CF">
          <w:rPr>
            <w:rFonts w:eastAsia="MS Mincho" w:cs="Arial"/>
            <w:i/>
            <w:color w:val="auto"/>
          </w:rPr>
          <w:t>2</w:t>
        </w:r>
        <w:r w:rsidR="001A1896">
          <w:rPr>
            <w:rFonts w:eastAsia="MS Mincho" w:cs="Arial"/>
            <w:i/>
            <w:color w:val="auto"/>
          </w:rPr>
          <w:t>3</w:t>
        </w:r>
      </w:ins>
    </w:p>
    <w:p w14:paraId="1A46C770" w14:textId="77777777" w:rsidR="00EA570D" w:rsidRPr="0075793C" w:rsidRDefault="00EA570D" w:rsidP="00AE1038">
      <w:pPr>
        <w:spacing w:after="0" w:line="240" w:lineRule="auto"/>
        <w:jc w:val="both"/>
        <w:rPr>
          <w:rFonts w:eastAsia="MS Mincho" w:cs="Arial"/>
          <w:b/>
          <w:color w:val="auto"/>
        </w:rPr>
      </w:pPr>
    </w:p>
    <w:p w14:paraId="285DC4FE" w14:textId="77777777" w:rsidR="001F07C3" w:rsidRPr="0075793C" w:rsidRDefault="00EA570D" w:rsidP="00AE1038">
      <w:pPr>
        <w:numPr>
          <w:ilvl w:val="0"/>
          <w:numId w:val="1"/>
        </w:numPr>
        <w:spacing w:after="0" w:line="240" w:lineRule="auto"/>
        <w:contextualSpacing/>
        <w:jc w:val="both"/>
        <w:rPr>
          <w:rFonts w:eastAsia="MS Mincho" w:cs="Arial"/>
          <w:b/>
          <w:color w:val="auto"/>
        </w:rPr>
      </w:pPr>
      <w:r w:rsidRPr="0075793C">
        <w:rPr>
          <w:rFonts w:eastAsia="MS Mincho" w:cs="Arial"/>
          <w:b/>
          <w:color w:val="auto"/>
        </w:rPr>
        <w:t>Üldist</w:t>
      </w:r>
    </w:p>
    <w:p w14:paraId="305B0BAE" w14:textId="77777777" w:rsidR="001F07C3" w:rsidRPr="0075793C" w:rsidRDefault="001F07C3" w:rsidP="00AE1038">
      <w:pPr>
        <w:spacing w:after="0" w:line="240" w:lineRule="auto"/>
        <w:ind w:left="360"/>
        <w:contextualSpacing/>
        <w:jc w:val="both"/>
        <w:rPr>
          <w:rFonts w:eastAsia="MS Mincho" w:cs="Arial"/>
          <w:b/>
          <w:color w:val="auto"/>
        </w:rPr>
      </w:pPr>
    </w:p>
    <w:p w14:paraId="2FDBF006" w14:textId="77777777" w:rsidR="00EA570D" w:rsidRPr="00666426" w:rsidRDefault="0075793C" w:rsidP="00AE1038">
      <w:pPr>
        <w:numPr>
          <w:ilvl w:val="1"/>
          <w:numId w:val="1"/>
        </w:numPr>
        <w:spacing w:after="0" w:line="240" w:lineRule="auto"/>
        <w:ind w:left="567" w:hanging="567"/>
        <w:contextualSpacing/>
        <w:jc w:val="both"/>
        <w:rPr>
          <w:rFonts w:eastAsia="MS Mincho" w:cs="Arial"/>
          <w:b/>
          <w:color w:val="auto"/>
        </w:rPr>
      </w:pPr>
      <w:r w:rsidRPr="0075793C">
        <w:rPr>
          <w:rFonts w:eastAsia="MS Mincho" w:cs="Arial"/>
          <w:color w:val="auto"/>
        </w:rPr>
        <w:t>MTÜ Eesti Pereettevõtjate Liit</w:t>
      </w:r>
      <w:r w:rsidR="00EA570D" w:rsidRPr="0075793C">
        <w:rPr>
          <w:rFonts w:eastAsia="MS Mincho" w:cs="Arial"/>
          <w:color w:val="auto"/>
        </w:rPr>
        <w:t xml:space="preserve"> (E</w:t>
      </w:r>
      <w:r w:rsidRPr="0075793C">
        <w:rPr>
          <w:rFonts w:eastAsia="MS Mincho" w:cs="Arial"/>
          <w:color w:val="auto"/>
        </w:rPr>
        <w:t>PEL</w:t>
      </w:r>
      <w:r w:rsidR="00EA570D" w:rsidRPr="0075793C">
        <w:rPr>
          <w:rFonts w:eastAsia="MS Mincho" w:cs="Arial"/>
          <w:color w:val="auto"/>
        </w:rPr>
        <w:t>)</w:t>
      </w:r>
      <w:r>
        <w:rPr>
          <w:rFonts w:eastAsia="MS Mincho" w:cs="Arial"/>
          <w:color w:val="auto"/>
        </w:rPr>
        <w:t xml:space="preserve"> lähtub </w:t>
      </w:r>
      <w:r w:rsidRPr="0075793C">
        <w:rPr>
          <w:rFonts w:eastAsia="MS Mincho" w:cs="Arial"/>
          <w:color w:val="auto"/>
        </w:rPr>
        <w:t>oma tegevuses</w:t>
      </w:r>
      <w:r w:rsidR="00EA570D" w:rsidRPr="0075793C">
        <w:rPr>
          <w:rFonts w:eastAsia="MS Mincho" w:cs="Arial"/>
          <w:color w:val="auto"/>
        </w:rPr>
        <w:t xml:space="preserve"> </w:t>
      </w:r>
      <w:r>
        <w:rPr>
          <w:rFonts w:eastAsia="MS Mincho" w:cs="Arial"/>
          <w:color w:val="auto"/>
        </w:rPr>
        <w:t>eelkõige</w:t>
      </w:r>
      <w:r w:rsidR="00EA570D" w:rsidRPr="0075793C">
        <w:rPr>
          <w:rFonts w:eastAsia="MS Mincho" w:cs="Arial"/>
          <w:color w:val="auto"/>
        </w:rPr>
        <w:t xml:space="preserve"> </w:t>
      </w:r>
      <w:r>
        <w:rPr>
          <w:rFonts w:eastAsia="MS Mincho" w:cs="Arial"/>
          <w:color w:val="auto"/>
        </w:rPr>
        <w:t>EPEL</w:t>
      </w:r>
      <w:r w:rsidR="00EA570D" w:rsidRPr="0075793C">
        <w:rPr>
          <w:rFonts w:eastAsia="MS Mincho" w:cs="Arial"/>
          <w:color w:val="auto"/>
        </w:rPr>
        <w:t xml:space="preserve"> </w:t>
      </w:r>
      <w:r w:rsidR="004E401D">
        <w:rPr>
          <w:rFonts w:eastAsia="MS Mincho" w:cs="Arial"/>
          <w:color w:val="auto"/>
        </w:rPr>
        <w:t>põhimõtetest</w:t>
      </w:r>
      <w:r w:rsidR="00EA570D" w:rsidRPr="0075793C">
        <w:rPr>
          <w:rFonts w:eastAsia="MS Mincho" w:cs="Arial"/>
          <w:color w:val="auto"/>
        </w:rPr>
        <w:t xml:space="preserve">, </w:t>
      </w:r>
      <w:r w:rsidR="004E401D">
        <w:rPr>
          <w:rFonts w:eastAsia="MS Mincho" w:cs="Arial"/>
          <w:color w:val="auto"/>
        </w:rPr>
        <w:t>põhikirjast</w:t>
      </w:r>
      <w:r w:rsidR="00AF7C33">
        <w:rPr>
          <w:rFonts w:eastAsia="MS Mincho" w:cs="Arial"/>
          <w:color w:val="auto"/>
        </w:rPr>
        <w:t xml:space="preserve"> </w:t>
      </w:r>
      <w:r w:rsidR="00EA570D" w:rsidRPr="0075793C">
        <w:rPr>
          <w:rFonts w:eastAsia="MS Mincho" w:cs="Arial"/>
          <w:color w:val="auto"/>
        </w:rPr>
        <w:t xml:space="preserve">ja </w:t>
      </w:r>
      <w:r w:rsidR="00AF7C33">
        <w:rPr>
          <w:rFonts w:eastAsia="MS Mincho" w:cs="Arial"/>
          <w:color w:val="auto"/>
        </w:rPr>
        <w:t>käesolevast</w:t>
      </w:r>
      <w:r w:rsidR="00EA570D" w:rsidRPr="0075793C">
        <w:rPr>
          <w:rFonts w:eastAsia="MS Mincho" w:cs="Arial"/>
          <w:color w:val="auto"/>
        </w:rPr>
        <w:t xml:space="preserve"> kodukorrast.</w:t>
      </w:r>
    </w:p>
    <w:p w14:paraId="2393D98B" w14:textId="77777777" w:rsidR="00666426" w:rsidRPr="00434F7E" w:rsidRDefault="00666426" w:rsidP="00AE1038">
      <w:pPr>
        <w:spacing w:after="0" w:line="240" w:lineRule="auto"/>
        <w:ind w:left="567"/>
        <w:contextualSpacing/>
        <w:jc w:val="both"/>
        <w:rPr>
          <w:rFonts w:eastAsia="MS Mincho" w:cs="Arial"/>
          <w:b/>
          <w:color w:val="auto"/>
        </w:rPr>
      </w:pPr>
    </w:p>
    <w:p w14:paraId="7A0D6848" w14:textId="77777777" w:rsidR="00434F7E" w:rsidRDefault="00666426" w:rsidP="00AE1038">
      <w:pPr>
        <w:numPr>
          <w:ilvl w:val="1"/>
          <w:numId w:val="1"/>
        </w:numPr>
        <w:spacing w:after="0" w:line="240" w:lineRule="auto"/>
        <w:ind w:left="567" w:hanging="567"/>
        <w:contextualSpacing/>
        <w:jc w:val="both"/>
        <w:rPr>
          <w:rFonts w:eastAsia="MS Mincho" w:cs="Arial"/>
          <w:color w:val="auto"/>
        </w:rPr>
      </w:pPr>
      <w:r w:rsidRPr="00666426">
        <w:rPr>
          <w:rFonts w:eastAsia="MS Mincho" w:cs="Arial"/>
          <w:color w:val="auto"/>
        </w:rPr>
        <w:t>Kod</w:t>
      </w:r>
      <w:r w:rsidR="008839E3">
        <w:rPr>
          <w:rFonts w:eastAsia="MS Mincho" w:cs="Arial"/>
          <w:color w:val="auto"/>
        </w:rPr>
        <w:t>ukord täiendab p</w:t>
      </w:r>
      <w:r>
        <w:rPr>
          <w:rFonts w:eastAsia="MS Mincho" w:cs="Arial"/>
          <w:color w:val="auto"/>
        </w:rPr>
        <w:t xml:space="preserve">õhikirja. Kodukorra ja </w:t>
      </w:r>
      <w:r w:rsidR="008839E3">
        <w:rPr>
          <w:rFonts w:eastAsia="MS Mincho" w:cs="Arial"/>
          <w:color w:val="auto"/>
        </w:rPr>
        <w:t>p</w:t>
      </w:r>
      <w:r>
        <w:rPr>
          <w:rFonts w:eastAsia="MS Mincho" w:cs="Arial"/>
          <w:color w:val="auto"/>
        </w:rPr>
        <w:t xml:space="preserve">õhikirja teksti otsese vastuolu korral lähtutakse </w:t>
      </w:r>
      <w:r w:rsidR="008839E3">
        <w:rPr>
          <w:rFonts w:eastAsia="MS Mincho" w:cs="Arial"/>
          <w:color w:val="auto"/>
        </w:rPr>
        <w:t>p</w:t>
      </w:r>
      <w:r>
        <w:rPr>
          <w:rFonts w:eastAsia="MS Mincho" w:cs="Arial"/>
          <w:color w:val="auto"/>
        </w:rPr>
        <w:t>õhikirjast.</w:t>
      </w:r>
    </w:p>
    <w:p w14:paraId="6F669A99" w14:textId="77777777" w:rsidR="004D3DFD" w:rsidRDefault="004D3DFD" w:rsidP="00AE1038">
      <w:pPr>
        <w:spacing w:after="0" w:line="240" w:lineRule="auto"/>
        <w:ind w:left="567"/>
        <w:contextualSpacing/>
        <w:jc w:val="both"/>
        <w:rPr>
          <w:rFonts w:eastAsia="MS Mincho" w:cs="Arial"/>
          <w:color w:val="auto"/>
        </w:rPr>
      </w:pPr>
    </w:p>
    <w:p w14:paraId="4E45D6F1" w14:textId="77777777" w:rsidR="004D3DFD" w:rsidRPr="00666426" w:rsidRDefault="004D3DFD" w:rsidP="00AE1038">
      <w:pPr>
        <w:numPr>
          <w:ilvl w:val="1"/>
          <w:numId w:val="1"/>
        </w:numPr>
        <w:spacing w:after="0" w:line="240" w:lineRule="auto"/>
        <w:ind w:left="567" w:hanging="567"/>
        <w:contextualSpacing/>
        <w:jc w:val="both"/>
        <w:rPr>
          <w:rFonts w:eastAsia="MS Mincho" w:cs="Arial"/>
          <w:color w:val="auto"/>
        </w:rPr>
      </w:pPr>
      <w:r>
        <w:rPr>
          <w:rFonts w:eastAsia="MS Mincho" w:cs="Arial"/>
          <w:color w:val="auto"/>
        </w:rPr>
        <w:t xml:space="preserve">Kodukorra võtab vastu ja </w:t>
      </w:r>
      <w:r w:rsidR="000652D8">
        <w:rPr>
          <w:rFonts w:eastAsia="MS Mincho" w:cs="Arial"/>
          <w:color w:val="auto"/>
        </w:rPr>
        <w:t xml:space="preserve">selles </w:t>
      </w:r>
      <w:r>
        <w:rPr>
          <w:rFonts w:eastAsia="MS Mincho" w:cs="Arial"/>
          <w:color w:val="auto"/>
        </w:rPr>
        <w:t xml:space="preserve">teeb muudatusi </w:t>
      </w:r>
      <w:r w:rsidR="00936CCF">
        <w:rPr>
          <w:rFonts w:eastAsia="MS Mincho" w:cs="Arial"/>
          <w:color w:val="auto"/>
        </w:rPr>
        <w:t>ü</w:t>
      </w:r>
      <w:r>
        <w:rPr>
          <w:rFonts w:eastAsia="MS Mincho" w:cs="Arial"/>
          <w:color w:val="auto"/>
        </w:rPr>
        <w:t>ldkoosolek Eestseisuse ettepanekul.</w:t>
      </w:r>
    </w:p>
    <w:p w14:paraId="6853C306" w14:textId="77777777" w:rsidR="00EA570D" w:rsidRPr="0075793C" w:rsidRDefault="00EA570D" w:rsidP="00AE1038">
      <w:pPr>
        <w:spacing w:after="0" w:line="240" w:lineRule="auto"/>
        <w:contextualSpacing/>
        <w:jc w:val="both"/>
        <w:rPr>
          <w:rFonts w:eastAsia="MS Mincho" w:cs="Arial"/>
          <w:color w:val="auto"/>
        </w:rPr>
      </w:pPr>
    </w:p>
    <w:p w14:paraId="706DB776" w14:textId="77777777" w:rsidR="00520843" w:rsidRDefault="00520843" w:rsidP="00AE1038">
      <w:pPr>
        <w:numPr>
          <w:ilvl w:val="0"/>
          <w:numId w:val="1"/>
        </w:numPr>
        <w:spacing w:after="0" w:line="240" w:lineRule="auto"/>
        <w:contextualSpacing/>
        <w:jc w:val="both"/>
        <w:rPr>
          <w:rFonts w:eastAsia="MS Mincho" w:cs="Arial"/>
          <w:b/>
          <w:color w:val="auto"/>
        </w:rPr>
      </w:pPr>
      <w:r>
        <w:rPr>
          <w:rFonts w:eastAsia="MS Mincho" w:cs="Arial"/>
          <w:b/>
          <w:color w:val="auto"/>
        </w:rPr>
        <w:t>EPEL nimi</w:t>
      </w:r>
    </w:p>
    <w:p w14:paraId="3C24147E" w14:textId="77777777" w:rsidR="00520843" w:rsidRDefault="00520843" w:rsidP="00520843">
      <w:pPr>
        <w:spacing w:after="0" w:line="240" w:lineRule="auto"/>
        <w:ind w:left="360"/>
        <w:contextualSpacing/>
        <w:jc w:val="both"/>
        <w:rPr>
          <w:rFonts w:eastAsia="MS Mincho" w:cs="Arial"/>
          <w:b/>
          <w:color w:val="auto"/>
        </w:rPr>
      </w:pPr>
    </w:p>
    <w:p w14:paraId="4F32EB88" w14:textId="3625BB7C" w:rsidR="00520843" w:rsidRPr="00520843" w:rsidRDefault="00520843" w:rsidP="00520843">
      <w:pPr>
        <w:numPr>
          <w:ilvl w:val="1"/>
          <w:numId w:val="1"/>
        </w:numPr>
        <w:spacing w:after="0" w:line="240" w:lineRule="auto"/>
        <w:ind w:left="567" w:hanging="567"/>
        <w:contextualSpacing/>
        <w:jc w:val="both"/>
        <w:rPr>
          <w:rFonts w:eastAsia="MS Mincho" w:cs="Arial"/>
          <w:color w:val="auto"/>
        </w:rPr>
      </w:pPr>
      <w:r w:rsidRPr="00520843">
        <w:rPr>
          <w:rFonts w:eastAsia="MS Mincho" w:cs="Arial"/>
          <w:color w:val="auto"/>
        </w:rPr>
        <w:t>EPEL</w:t>
      </w:r>
      <w:r>
        <w:rPr>
          <w:rFonts w:eastAsia="MS Mincho" w:cs="Arial"/>
          <w:color w:val="auto"/>
        </w:rPr>
        <w:t xml:space="preserve"> ingliskeelne nimi on </w:t>
      </w:r>
      <w:r w:rsidRPr="00520843">
        <w:rPr>
          <w:rFonts w:eastAsia="MS Mincho" w:cs="Arial"/>
          <w:i/>
          <w:color w:val="auto"/>
        </w:rPr>
        <w:t xml:space="preserve">Estonian </w:t>
      </w:r>
      <w:proofErr w:type="spellStart"/>
      <w:r w:rsidRPr="00520843">
        <w:rPr>
          <w:rFonts w:eastAsia="MS Mincho" w:cs="Arial"/>
          <w:i/>
          <w:color w:val="auto"/>
        </w:rPr>
        <w:t>Family</w:t>
      </w:r>
      <w:proofErr w:type="spellEnd"/>
      <w:r w:rsidRPr="00520843">
        <w:rPr>
          <w:rFonts w:eastAsia="MS Mincho" w:cs="Arial"/>
          <w:i/>
          <w:color w:val="auto"/>
        </w:rPr>
        <w:t xml:space="preserve"> </w:t>
      </w:r>
      <w:del w:id="4" w:author="TARK" w:date="2023-02-23T09:53:00Z">
        <w:r w:rsidR="00E302A1">
          <w:rPr>
            <w:rFonts w:eastAsia="MS Mincho" w:cs="Arial"/>
            <w:i/>
            <w:color w:val="auto"/>
          </w:rPr>
          <w:delText>Enterpreneurs</w:delText>
        </w:r>
      </w:del>
      <w:proofErr w:type="spellStart"/>
      <w:ins w:id="5" w:author="TARK" w:date="2023-02-23T09:53:00Z">
        <w:r w:rsidR="00E302A1">
          <w:rPr>
            <w:rFonts w:eastAsia="MS Mincho" w:cs="Arial"/>
            <w:i/>
            <w:color w:val="auto"/>
          </w:rPr>
          <w:t>Ent</w:t>
        </w:r>
        <w:r w:rsidR="008E545F">
          <w:rPr>
            <w:rFonts w:eastAsia="MS Mincho" w:cs="Arial"/>
            <w:i/>
            <w:color w:val="auto"/>
          </w:rPr>
          <w:t>r</w:t>
        </w:r>
        <w:r w:rsidR="00E302A1">
          <w:rPr>
            <w:rFonts w:eastAsia="MS Mincho" w:cs="Arial"/>
            <w:i/>
            <w:color w:val="auto"/>
          </w:rPr>
          <w:t>epreneurs</w:t>
        </w:r>
      </w:ins>
      <w:proofErr w:type="spellEnd"/>
      <w:r w:rsidR="00E302A1" w:rsidRPr="00520843">
        <w:rPr>
          <w:rFonts w:eastAsia="MS Mincho" w:cs="Arial"/>
          <w:i/>
          <w:color w:val="auto"/>
        </w:rPr>
        <w:t xml:space="preserve"> </w:t>
      </w:r>
      <w:proofErr w:type="spellStart"/>
      <w:r w:rsidRPr="00520843">
        <w:rPr>
          <w:rFonts w:eastAsia="MS Mincho" w:cs="Arial"/>
          <w:i/>
          <w:color w:val="auto"/>
        </w:rPr>
        <w:t>Association</w:t>
      </w:r>
      <w:proofErr w:type="spellEnd"/>
      <w:r w:rsidRPr="00520843">
        <w:rPr>
          <w:rFonts w:eastAsia="MS Mincho" w:cs="Arial"/>
          <w:i/>
          <w:color w:val="auto"/>
        </w:rPr>
        <w:t>.</w:t>
      </w:r>
    </w:p>
    <w:p w14:paraId="6F829E5D" w14:textId="77777777" w:rsidR="00520843" w:rsidRDefault="00520843" w:rsidP="00520843">
      <w:pPr>
        <w:spacing w:after="0" w:line="240" w:lineRule="auto"/>
        <w:contextualSpacing/>
        <w:jc w:val="both"/>
        <w:rPr>
          <w:rFonts w:eastAsia="MS Mincho" w:cs="Arial"/>
          <w:b/>
          <w:color w:val="auto"/>
        </w:rPr>
      </w:pPr>
    </w:p>
    <w:p w14:paraId="01024D73" w14:textId="77777777" w:rsidR="00EA570D" w:rsidRPr="0075793C" w:rsidRDefault="0034621C" w:rsidP="00AE1038">
      <w:pPr>
        <w:numPr>
          <w:ilvl w:val="0"/>
          <w:numId w:val="1"/>
        </w:numPr>
        <w:spacing w:after="0" w:line="240" w:lineRule="auto"/>
        <w:contextualSpacing/>
        <w:jc w:val="both"/>
        <w:rPr>
          <w:rFonts w:eastAsia="MS Mincho" w:cs="Arial"/>
          <w:b/>
          <w:color w:val="auto"/>
        </w:rPr>
      </w:pPr>
      <w:r w:rsidRPr="0075793C">
        <w:rPr>
          <w:rFonts w:eastAsia="MS Mincho" w:cs="Arial"/>
          <w:b/>
          <w:color w:val="auto"/>
        </w:rPr>
        <w:t>Liikmelisus</w:t>
      </w:r>
    </w:p>
    <w:p w14:paraId="5061EB66" w14:textId="77777777" w:rsidR="0034621C" w:rsidRPr="0075793C" w:rsidRDefault="0034621C" w:rsidP="00AE1038">
      <w:pPr>
        <w:spacing w:after="0" w:line="240" w:lineRule="auto"/>
        <w:ind w:left="360"/>
        <w:contextualSpacing/>
        <w:jc w:val="both"/>
        <w:rPr>
          <w:rFonts w:eastAsia="MS Mincho" w:cs="Arial"/>
          <w:b/>
          <w:color w:val="auto"/>
        </w:rPr>
      </w:pPr>
    </w:p>
    <w:p w14:paraId="579091DA" w14:textId="77777777" w:rsidR="00756DD9" w:rsidRDefault="00756DD9" w:rsidP="00756DD9">
      <w:pPr>
        <w:numPr>
          <w:ilvl w:val="1"/>
          <w:numId w:val="1"/>
        </w:numPr>
        <w:spacing w:after="0" w:line="240" w:lineRule="auto"/>
        <w:ind w:left="567" w:hanging="567"/>
        <w:jc w:val="both"/>
      </w:pPr>
      <w:r w:rsidRPr="00756DD9">
        <w:t>EPEL loeb pere</w:t>
      </w:r>
      <w:r w:rsidR="00280871">
        <w:t xml:space="preserve">ettevõtjaks </w:t>
      </w:r>
      <w:r w:rsidR="00A57520" w:rsidRPr="00A57520">
        <w:t>ettevõtlikku füüsilist isikut</w:t>
      </w:r>
      <w:r w:rsidR="008D27C9">
        <w:t xml:space="preserve"> ja tema pereliiget</w:t>
      </w:r>
      <w:r w:rsidR="00280871">
        <w:t xml:space="preserve">, </w:t>
      </w:r>
      <w:r w:rsidRPr="00756DD9">
        <w:t>kes identif</w:t>
      </w:r>
      <w:r w:rsidR="00280871">
        <w:t>itseerib end pereettevõtjana, kelle</w:t>
      </w:r>
      <w:r w:rsidR="009B5860">
        <w:t xml:space="preserve"> </w:t>
      </w:r>
      <w:r w:rsidR="00A57520">
        <w:t>äriühingu</w:t>
      </w:r>
      <w:r w:rsidR="00357FBF">
        <w:t>(te)</w:t>
      </w:r>
      <w:r w:rsidR="00A57520">
        <w:t>l</w:t>
      </w:r>
      <w:r w:rsidR="00280871">
        <w:t xml:space="preserve"> </w:t>
      </w:r>
      <w:r w:rsidRPr="00756DD9">
        <w:t>on pereettevõt</w:t>
      </w:r>
      <w:r w:rsidR="00A57520">
        <w:t>te</w:t>
      </w:r>
      <w:r w:rsidRPr="00756DD9">
        <w:t xml:space="preserve"> tunnused ja li</w:t>
      </w:r>
      <w:r w:rsidR="00280871">
        <w:t xml:space="preserve">saks omandile töötab </w:t>
      </w:r>
      <w:r w:rsidR="00357FBF">
        <w:t>pere</w:t>
      </w:r>
      <w:r w:rsidR="00280871">
        <w:t>ettevõt</w:t>
      </w:r>
      <w:r w:rsidR="00C23D2A">
        <w:t>(e)</w:t>
      </w:r>
      <w:r w:rsidR="00280871">
        <w:t>te</w:t>
      </w:r>
      <w:r w:rsidR="00BB153E">
        <w:t xml:space="preserve"> </w:t>
      </w:r>
      <w:r w:rsidRPr="00756DD9">
        <w:t>juhtkonnas (juhatus, nõukogu)</w:t>
      </w:r>
      <w:r w:rsidR="008D27C9">
        <w:t xml:space="preserve"> </w:t>
      </w:r>
      <w:r w:rsidR="00280871">
        <w:t>võ</w:t>
      </w:r>
      <w:r w:rsidR="000C7EAD">
        <w:t>i töötajana</w:t>
      </w:r>
      <w:r w:rsidR="008D27C9">
        <w:t xml:space="preserve"> või osaleb muul viisil </w:t>
      </w:r>
      <w:r w:rsidR="00357FBF">
        <w:t>pere</w:t>
      </w:r>
      <w:r w:rsidR="008D27C9">
        <w:t>ettevõtte strateegilises juhtimises</w:t>
      </w:r>
      <w:r w:rsidR="000C7EAD">
        <w:t xml:space="preserve"> </w:t>
      </w:r>
      <w:r w:rsidRPr="00756DD9">
        <w:t>teisi sama perekonna liikmeid.</w:t>
      </w:r>
    </w:p>
    <w:p w14:paraId="60384FC7" w14:textId="77777777" w:rsidR="002011FF" w:rsidRDefault="002011FF" w:rsidP="002011FF">
      <w:pPr>
        <w:spacing w:after="0" w:line="240" w:lineRule="auto"/>
        <w:ind w:left="567"/>
        <w:jc w:val="both"/>
      </w:pPr>
    </w:p>
    <w:p w14:paraId="6B598199" w14:textId="77777777" w:rsidR="002011FF" w:rsidRDefault="002011FF" w:rsidP="00756DD9">
      <w:pPr>
        <w:numPr>
          <w:ilvl w:val="1"/>
          <w:numId w:val="1"/>
        </w:numPr>
        <w:spacing w:after="0" w:line="240" w:lineRule="auto"/>
        <w:ind w:left="567" w:hanging="567"/>
        <w:jc w:val="both"/>
        <w:rPr>
          <w:ins w:id="6" w:author="TARK" w:date="2023-02-23T09:53:00Z"/>
        </w:rPr>
      </w:pPr>
      <w:ins w:id="7" w:author="TARK" w:date="2023-02-23T09:53:00Z">
        <w:r w:rsidRPr="002011FF">
          <w:rPr>
            <w:rFonts w:eastAsia="MS Mincho" w:cs="Arial"/>
            <w:color w:val="auto"/>
          </w:rPr>
          <w:t xml:space="preserve">Iga </w:t>
        </w:r>
        <w:proofErr w:type="spellStart"/>
        <w:r w:rsidRPr="002011FF">
          <w:rPr>
            <w:rFonts w:eastAsia="MS Mincho" w:cs="Arial"/>
            <w:color w:val="auto"/>
          </w:rPr>
          <w:t>EPEL</w:t>
        </w:r>
        <w:r>
          <w:rPr>
            <w:rFonts w:eastAsia="MS Mincho" w:cs="Arial"/>
            <w:color w:val="auto"/>
          </w:rPr>
          <w:t>-</w:t>
        </w:r>
        <w:r w:rsidRPr="002011FF">
          <w:rPr>
            <w:rFonts w:eastAsia="MS Mincho" w:cs="Arial"/>
            <w:color w:val="auto"/>
          </w:rPr>
          <w:t>i</w:t>
        </w:r>
        <w:proofErr w:type="spellEnd"/>
        <w:r w:rsidRPr="002011FF">
          <w:rPr>
            <w:rFonts w:eastAsia="MS Mincho" w:cs="Arial"/>
            <w:color w:val="auto"/>
          </w:rPr>
          <w:t xml:space="preserve"> liige peab kandma </w:t>
        </w:r>
        <w:proofErr w:type="spellStart"/>
        <w:r w:rsidRPr="002011FF">
          <w:rPr>
            <w:rFonts w:eastAsia="MS Mincho" w:cs="Arial"/>
            <w:color w:val="auto"/>
          </w:rPr>
          <w:t>EPEL</w:t>
        </w:r>
        <w:r>
          <w:rPr>
            <w:rFonts w:eastAsia="MS Mincho" w:cs="Arial"/>
            <w:color w:val="auto"/>
          </w:rPr>
          <w:t>-</w:t>
        </w:r>
        <w:r w:rsidRPr="002011FF">
          <w:rPr>
            <w:rFonts w:eastAsia="MS Mincho" w:cs="Arial"/>
            <w:color w:val="auto"/>
          </w:rPr>
          <w:t>i</w:t>
        </w:r>
        <w:proofErr w:type="spellEnd"/>
        <w:r w:rsidRPr="002011FF">
          <w:rPr>
            <w:rFonts w:eastAsia="MS Mincho" w:cs="Arial"/>
            <w:color w:val="auto"/>
          </w:rPr>
          <w:t xml:space="preserve"> väärtushinnanguid ja tagama, et hoiab ja arendab oma käitumisega </w:t>
        </w:r>
        <w:proofErr w:type="spellStart"/>
        <w:r w:rsidRPr="002011FF">
          <w:rPr>
            <w:rFonts w:eastAsia="MS Mincho" w:cs="Arial"/>
            <w:color w:val="auto"/>
          </w:rPr>
          <w:t>EPEL</w:t>
        </w:r>
        <w:r>
          <w:rPr>
            <w:rFonts w:eastAsia="MS Mincho" w:cs="Arial"/>
            <w:color w:val="auto"/>
          </w:rPr>
          <w:t>-</w:t>
        </w:r>
        <w:r w:rsidRPr="002011FF">
          <w:rPr>
            <w:rFonts w:eastAsia="MS Mincho" w:cs="Arial"/>
            <w:color w:val="auto"/>
          </w:rPr>
          <w:t>i</w:t>
        </w:r>
        <w:proofErr w:type="spellEnd"/>
        <w:r w:rsidRPr="002011FF">
          <w:rPr>
            <w:rFonts w:eastAsia="MS Mincho" w:cs="Arial"/>
            <w:color w:val="auto"/>
          </w:rPr>
          <w:t xml:space="preserve"> mainet.</w:t>
        </w:r>
      </w:ins>
    </w:p>
    <w:p w14:paraId="63CDB188" w14:textId="77777777" w:rsidR="00A57520" w:rsidRDefault="00A57520" w:rsidP="00756DD9">
      <w:pPr>
        <w:spacing w:after="0" w:line="240" w:lineRule="auto"/>
        <w:ind w:left="567"/>
        <w:jc w:val="both"/>
        <w:rPr>
          <w:ins w:id="8" w:author="TARK" w:date="2023-02-23T09:53:00Z"/>
        </w:rPr>
      </w:pPr>
    </w:p>
    <w:p w14:paraId="65209E6C" w14:textId="77777777" w:rsidR="00E47E96" w:rsidRDefault="00E47E96" w:rsidP="00AE1038">
      <w:pPr>
        <w:numPr>
          <w:ilvl w:val="1"/>
          <w:numId w:val="1"/>
        </w:numPr>
        <w:spacing w:after="0" w:line="240" w:lineRule="auto"/>
        <w:ind w:left="567" w:hanging="567"/>
        <w:jc w:val="both"/>
      </w:pPr>
      <w:r>
        <w:t>EPEL l</w:t>
      </w:r>
      <w:r w:rsidRPr="00E47E96">
        <w:t>iikmeks vastuvõtmise, väljaastumise ja väljaarvamise tingimused ja kord</w:t>
      </w:r>
      <w:r>
        <w:t xml:space="preserve"> on toodud põhikirjas.</w:t>
      </w:r>
    </w:p>
    <w:p w14:paraId="2F6A8448" w14:textId="77777777" w:rsidR="00434F7E" w:rsidRDefault="00434F7E" w:rsidP="00AE1038">
      <w:pPr>
        <w:spacing w:after="0" w:line="240" w:lineRule="auto"/>
        <w:ind w:left="567" w:hanging="567"/>
        <w:jc w:val="both"/>
      </w:pPr>
    </w:p>
    <w:p w14:paraId="246178FA" w14:textId="77777777" w:rsidR="00434F7E" w:rsidRDefault="004E401D" w:rsidP="00AE1038">
      <w:pPr>
        <w:numPr>
          <w:ilvl w:val="1"/>
          <w:numId w:val="1"/>
        </w:numPr>
        <w:spacing w:after="0" w:line="240" w:lineRule="auto"/>
        <w:ind w:left="567" w:hanging="567"/>
        <w:jc w:val="both"/>
      </w:pPr>
      <w:r>
        <w:t>EPEL</w:t>
      </w:r>
      <w:r w:rsidR="00434F7E">
        <w:t xml:space="preserve"> liikmeks vastuvõtmise otsustab juhatus isiku kirjaliku avalduse ning vähemalt kahe MTÜ liikme soovituse alusel</w:t>
      </w:r>
      <w:r>
        <w:t>, kuulates eelnevalt ära Eestseisuse arvamuse.</w:t>
      </w:r>
    </w:p>
    <w:p w14:paraId="4A6AD8D9" w14:textId="77777777" w:rsidR="00434F7E" w:rsidRDefault="00434F7E" w:rsidP="00AE1038">
      <w:pPr>
        <w:spacing w:after="0" w:line="240" w:lineRule="auto"/>
        <w:ind w:left="567" w:hanging="567"/>
        <w:jc w:val="both"/>
      </w:pPr>
    </w:p>
    <w:p w14:paraId="000DE85C" w14:textId="77777777" w:rsidR="00EA570D" w:rsidRPr="00BC68B9" w:rsidRDefault="009A63A7" w:rsidP="00AE1038">
      <w:pPr>
        <w:numPr>
          <w:ilvl w:val="1"/>
          <w:numId w:val="1"/>
        </w:numPr>
        <w:spacing w:after="0" w:line="240" w:lineRule="auto"/>
        <w:ind w:left="567" w:hanging="567"/>
        <w:jc w:val="both"/>
        <w:rPr>
          <w:rFonts w:eastAsia="MS Mincho" w:cs="Arial"/>
          <w:color w:val="auto"/>
        </w:rPr>
      </w:pPr>
      <w:r>
        <w:t>L</w:t>
      </w:r>
      <w:r w:rsidR="00434F7E">
        <w:t xml:space="preserve">iikme väljaarvamise otsustab </w:t>
      </w:r>
      <w:r w:rsidR="0058002E">
        <w:t>p</w:t>
      </w:r>
      <w:r>
        <w:t xml:space="preserve">õhikirjas toodud alustel </w:t>
      </w:r>
      <w:r w:rsidR="00434F7E">
        <w:t>juhatus</w:t>
      </w:r>
      <w:r>
        <w:t>, kuulates eelnevalt ära Eestseisuse arvamuse.</w:t>
      </w:r>
    </w:p>
    <w:p w14:paraId="3097B7A3" w14:textId="77777777" w:rsidR="00BC68B9" w:rsidRPr="00BC68B9" w:rsidRDefault="00BC68B9" w:rsidP="00AE1038">
      <w:pPr>
        <w:spacing w:after="0" w:line="240" w:lineRule="auto"/>
        <w:ind w:left="567"/>
        <w:jc w:val="both"/>
        <w:rPr>
          <w:rFonts w:eastAsia="MS Mincho" w:cs="Arial"/>
          <w:color w:val="auto"/>
        </w:rPr>
      </w:pPr>
    </w:p>
    <w:p w14:paraId="476CB41E" w14:textId="77777777" w:rsidR="00BC68B9" w:rsidRPr="00BC68B9" w:rsidRDefault="00BC68B9" w:rsidP="00AE1038">
      <w:pPr>
        <w:numPr>
          <w:ilvl w:val="0"/>
          <w:numId w:val="1"/>
        </w:numPr>
        <w:spacing w:after="0" w:line="240" w:lineRule="auto"/>
        <w:jc w:val="both"/>
        <w:rPr>
          <w:rFonts w:eastAsia="MS Mincho" w:cs="Arial"/>
          <w:color w:val="auto"/>
        </w:rPr>
      </w:pPr>
      <w:r>
        <w:rPr>
          <w:rFonts w:eastAsia="MS Mincho" w:cs="Arial"/>
          <w:b/>
          <w:color w:val="auto"/>
        </w:rPr>
        <w:t>Organid ja toimkonnad</w:t>
      </w:r>
    </w:p>
    <w:p w14:paraId="3046CA73" w14:textId="77777777" w:rsidR="00BC68B9" w:rsidRPr="00BC68B9" w:rsidRDefault="00BC68B9" w:rsidP="00AE1038">
      <w:pPr>
        <w:spacing w:after="0" w:line="240" w:lineRule="auto"/>
        <w:ind w:left="360"/>
        <w:jc w:val="both"/>
        <w:rPr>
          <w:rFonts w:eastAsia="MS Mincho" w:cs="Arial"/>
          <w:color w:val="auto"/>
        </w:rPr>
      </w:pPr>
    </w:p>
    <w:p w14:paraId="26D178AB" w14:textId="77777777" w:rsidR="00BC68B9" w:rsidRDefault="00FD5A9D" w:rsidP="00AE1038">
      <w:pPr>
        <w:numPr>
          <w:ilvl w:val="1"/>
          <w:numId w:val="1"/>
        </w:numPr>
        <w:spacing w:after="0" w:line="240" w:lineRule="auto"/>
        <w:ind w:left="567" w:hanging="567"/>
        <w:jc w:val="both"/>
        <w:rPr>
          <w:rFonts w:eastAsia="MS Mincho" w:cs="Arial"/>
          <w:color w:val="auto"/>
        </w:rPr>
      </w:pPr>
      <w:r>
        <w:rPr>
          <w:rFonts w:eastAsia="MS Mincho" w:cs="Arial"/>
          <w:color w:val="auto"/>
        </w:rPr>
        <w:t xml:space="preserve">EPEL </w:t>
      </w:r>
      <w:r w:rsidR="008D4B36">
        <w:rPr>
          <w:rFonts w:eastAsia="MS Mincho" w:cs="Arial"/>
          <w:color w:val="auto"/>
        </w:rPr>
        <w:t xml:space="preserve">põhikirjalisteks </w:t>
      </w:r>
      <w:r>
        <w:rPr>
          <w:rFonts w:eastAsia="MS Mincho" w:cs="Arial"/>
          <w:color w:val="auto"/>
        </w:rPr>
        <w:t>organ</w:t>
      </w:r>
      <w:r w:rsidR="008D4B36">
        <w:rPr>
          <w:rFonts w:eastAsia="MS Mincho" w:cs="Arial"/>
          <w:color w:val="auto"/>
        </w:rPr>
        <w:t>iteks on üldkoosolek ja juhatus, kelle pädevus määratakse seaduse ja põhikirjaga.</w:t>
      </w:r>
    </w:p>
    <w:p w14:paraId="4D0EF842" w14:textId="77777777" w:rsidR="008D4B36" w:rsidRDefault="008D4B36" w:rsidP="00AE1038">
      <w:pPr>
        <w:spacing w:after="0" w:line="240" w:lineRule="auto"/>
        <w:ind w:left="567"/>
        <w:jc w:val="both"/>
        <w:rPr>
          <w:rFonts w:eastAsia="MS Mincho" w:cs="Arial"/>
          <w:color w:val="auto"/>
        </w:rPr>
      </w:pPr>
    </w:p>
    <w:p w14:paraId="5256E866" w14:textId="77777777" w:rsidR="008D4B36" w:rsidRDefault="008D4B36" w:rsidP="00AE1038">
      <w:pPr>
        <w:numPr>
          <w:ilvl w:val="1"/>
          <w:numId w:val="1"/>
        </w:numPr>
        <w:spacing w:after="0" w:line="240" w:lineRule="auto"/>
        <w:ind w:left="567" w:hanging="567"/>
        <w:jc w:val="both"/>
        <w:rPr>
          <w:rFonts w:eastAsia="MS Mincho" w:cs="Arial"/>
          <w:color w:val="auto"/>
        </w:rPr>
      </w:pPr>
      <w:bookmarkStart w:id="9" w:name="_Ref404608588"/>
      <w:r>
        <w:rPr>
          <w:rFonts w:eastAsia="MS Mincho" w:cs="Arial"/>
          <w:color w:val="auto"/>
        </w:rPr>
        <w:t>EPEL-is on moodustatud järgmised toimkonnad:</w:t>
      </w:r>
      <w:bookmarkEnd w:id="9"/>
      <w:r>
        <w:rPr>
          <w:rFonts w:eastAsia="MS Mincho" w:cs="Arial"/>
          <w:color w:val="auto"/>
        </w:rPr>
        <w:t xml:space="preserve"> </w:t>
      </w:r>
    </w:p>
    <w:p w14:paraId="6B1E6486" w14:textId="77777777" w:rsidR="008D4B36" w:rsidRDefault="008D4B36" w:rsidP="00AE1038">
      <w:pPr>
        <w:spacing w:after="0" w:line="240" w:lineRule="auto"/>
        <w:ind w:left="567"/>
        <w:jc w:val="both"/>
        <w:rPr>
          <w:rFonts w:eastAsia="MS Mincho" w:cs="Arial"/>
          <w:color w:val="auto"/>
        </w:rPr>
      </w:pPr>
    </w:p>
    <w:p w14:paraId="08034FDC" w14:textId="77777777" w:rsidR="00151E1D" w:rsidRPr="00865E00" w:rsidRDefault="00151E1D" w:rsidP="00AE1038">
      <w:pPr>
        <w:numPr>
          <w:ilvl w:val="2"/>
          <w:numId w:val="1"/>
        </w:numPr>
        <w:spacing w:after="0" w:line="240" w:lineRule="auto"/>
        <w:ind w:left="1276" w:hanging="709"/>
        <w:jc w:val="both"/>
        <w:rPr>
          <w:rFonts w:eastAsia="MS Mincho" w:cs="Arial"/>
          <w:color w:val="auto"/>
          <w:u w:val="single"/>
        </w:rPr>
      </w:pPr>
      <w:r w:rsidRPr="00865E00">
        <w:rPr>
          <w:u w:val="single"/>
        </w:rPr>
        <w:t>President</w:t>
      </w:r>
    </w:p>
    <w:p w14:paraId="021B630C" w14:textId="77777777" w:rsidR="00865E00" w:rsidRDefault="00865E00" w:rsidP="00AE1038">
      <w:pPr>
        <w:spacing w:after="0" w:line="240" w:lineRule="auto"/>
        <w:ind w:left="1276"/>
        <w:jc w:val="both"/>
        <w:rPr>
          <w:rFonts w:eastAsia="MS Mincho" w:cs="Arial"/>
          <w:color w:val="auto"/>
        </w:rPr>
      </w:pPr>
      <w:r w:rsidRPr="00865E00">
        <w:rPr>
          <w:rFonts w:eastAsia="MS Mincho" w:cs="Arial"/>
          <w:color w:val="auto"/>
        </w:rPr>
        <w:t>EPEL juht ja esindusisik ühiskondlikel alustel. Üheliikmelise juhatuse korral on juhatuse liige ka EPEL President.</w:t>
      </w:r>
      <w:r w:rsidR="00D20E3F">
        <w:rPr>
          <w:rFonts w:eastAsia="MS Mincho" w:cs="Arial"/>
          <w:color w:val="auto"/>
        </w:rPr>
        <w:t xml:space="preserve"> </w:t>
      </w:r>
      <w:r w:rsidR="00D20E3F">
        <w:t>Enam kui üheliikmelise juhatuse korral on juhatuse esimees EPEL President.</w:t>
      </w:r>
    </w:p>
    <w:p w14:paraId="6FB378B5" w14:textId="435A2AA4" w:rsidR="00865E00" w:rsidRDefault="00865E00" w:rsidP="00AE1038">
      <w:pPr>
        <w:spacing w:after="0" w:line="240" w:lineRule="auto"/>
        <w:jc w:val="both"/>
        <w:rPr>
          <w:rFonts w:eastAsia="MS Mincho" w:cs="Arial"/>
          <w:color w:val="auto"/>
        </w:rPr>
      </w:pPr>
    </w:p>
    <w:p w14:paraId="7522B2F0" w14:textId="77777777" w:rsidR="00E3397A" w:rsidRPr="00865E00" w:rsidRDefault="00E3397A" w:rsidP="00AE1038">
      <w:pPr>
        <w:spacing w:after="0" w:line="240" w:lineRule="auto"/>
        <w:jc w:val="both"/>
        <w:rPr>
          <w:ins w:id="10" w:author="TARK" w:date="2023-02-23T09:53:00Z"/>
          <w:rFonts w:eastAsia="MS Mincho" w:cs="Arial"/>
          <w:color w:val="auto"/>
        </w:rPr>
      </w:pPr>
    </w:p>
    <w:p w14:paraId="532A9E2F" w14:textId="77777777" w:rsidR="00865E00" w:rsidRPr="00865E00" w:rsidRDefault="00865E00" w:rsidP="00AE1038">
      <w:pPr>
        <w:numPr>
          <w:ilvl w:val="2"/>
          <w:numId w:val="1"/>
        </w:numPr>
        <w:spacing w:after="0" w:line="240" w:lineRule="auto"/>
        <w:ind w:left="1276" w:hanging="709"/>
        <w:jc w:val="both"/>
        <w:rPr>
          <w:rFonts w:eastAsia="MS Mincho" w:cs="Arial"/>
          <w:color w:val="auto"/>
          <w:u w:val="single"/>
        </w:rPr>
      </w:pPr>
      <w:r w:rsidRPr="00865E00">
        <w:rPr>
          <w:rFonts w:eastAsia="MS Mincho" w:cs="Arial"/>
          <w:color w:val="auto"/>
          <w:u w:val="single"/>
        </w:rPr>
        <w:t>Asepresident</w:t>
      </w:r>
    </w:p>
    <w:p w14:paraId="2503472B" w14:textId="77777777" w:rsidR="00865E00" w:rsidRDefault="00B166A7" w:rsidP="00AE1038">
      <w:pPr>
        <w:spacing w:after="0" w:line="240" w:lineRule="auto"/>
        <w:ind w:left="1276"/>
        <w:jc w:val="both"/>
        <w:rPr>
          <w:rFonts w:eastAsia="MS Mincho" w:cs="Arial"/>
          <w:color w:val="auto"/>
        </w:rPr>
      </w:pPr>
      <w:r>
        <w:rPr>
          <w:rFonts w:eastAsia="MS Mincho" w:cs="Arial"/>
          <w:color w:val="auto"/>
        </w:rPr>
        <w:t>T</w:t>
      </w:r>
      <w:r w:rsidR="00865E00" w:rsidRPr="00865E00">
        <w:rPr>
          <w:rFonts w:eastAsia="MS Mincho" w:cs="Arial"/>
          <w:color w:val="auto"/>
        </w:rPr>
        <w:t>äidab Presidendi kohuseid Presidendi äraolekul; täidab juhatuse liikme kohuseid volituse alusel.</w:t>
      </w:r>
    </w:p>
    <w:p w14:paraId="09CE0B26" w14:textId="77777777" w:rsidR="00C628C0" w:rsidRPr="00C628C0" w:rsidRDefault="00C628C0" w:rsidP="00AE1038">
      <w:pPr>
        <w:spacing w:after="0" w:line="240" w:lineRule="auto"/>
        <w:ind w:left="1276"/>
        <w:jc w:val="both"/>
        <w:rPr>
          <w:rFonts w:eastAsia="MS Mincho" w:cs="Arial"/>
          <w:color w:val="auto"/>
        </w:rPr>
      </w:pPr>
    </w:p>
    <w:p w14:paraId="408E7211" w14:textId="77777777" w:rsidR="00865E00" w:rsidRPr="00865E00" w:rsidRDefault="00865E00" w:rsidP="00AE1038">
      <w:pPr>
        <w:numPr>
          <w:ilvl w:val="2"/>
          <w:numId w:val="1"/>
        </w:numPr>
        <w:spacing w:after="0" w:line="240" w:lineRule="auto"/>
        <w:ind w:left="1276" w:hanging="709"/>
        <w:jc w:val="both"/>
        <w:rPr>
          <w:rFonts w:eastAsia="MS Mincho" w:cs="Arial"/>
          <w:color w:val="auto"/>
          <w:u w:val="single"/>
        </w:rPr>
      </w:pPr>
      <w:r w:rsidRPr="00865E00">
        <w:rPr>
          <w:rFonts w:eastAsia="MS Mincho" w:cs="Arial"/>
          <w:color w:val="auto"/>
          <w:u w:val="single"/>
        </w:rPr>
        <w:t>Klubiteenistus</w:t>
      </w:r>
    </w:p>
    <w:p w14:paraId="33BAD809" w14:textId="77777777" w:rsidR="00865E00" w:rsidRPr="00C628C0" w:rsidRDefault="004912F2" w:rsidP="00AE1038">
      <w:pPr>
        <w:spacing w:after="0" w:line="240" w:lineRule="auto"/>
        <w:ind w:left="1276"/>
        <w:jc w:val="both"/>
        <w:rPr>
          <w:rFonts w:eastAsia="MS Mincho" w:cs="Arial"/>
          <w:color w:val="auto"/>
        </w:rPr>
      </w:pPr>
      <w:r>
        <w:rPr>
          <w:rFonts w:eastAsia="MS Mincho" w:cs="Arial"/>
          <w:color w:val="auto"/>
        </w:rPr>
        <w:t>V</w:t>
      </w:r>
      <w:r w:rsidR="00865E00" w:rsidRPr="00C628C0">
        <w:rPr>
          <w:rFonts w:eastAsia="MS Mincho" w:cs="Arial"/>
          <w:color w:val="auto"/>
        </w:rPr>
        <w:t>astutab EPEL ürituste, sh koolituste ja seminaride korraldamise eest.</w:t>
      </w:r>
    </w:p>
    <w:p w14:paraId="21FE8D4A" w14:textId="77777777" w:rsidR="00C628C0" w:rsidRDefault="00C628C0" w:rsidP="00AE1038">
      <w:pPr>
        <w:spacing w:after="0" w:line="240" w:lineRule="auto"/>
        <w:ind w:left="1276"/>
        <w:jc w:val="both"/>
        <w:rPr>
          <w:rFonts w:eastAsia="MS Mincho" w:cs="Arial"/>
          <w:color w:val="auto"/>
          <w:u w:val="single"/>
        </w:rPr>
      </w:pPr>
    </w:p>
    <w:p w14:paraId="3D7F1651" w14:textId="77777777" w:rsidR="00865E00" w:rsidRPr="00865E00" w:rsidRDefault="00B166A7" w:rsidP="00AE1038">
      <w:pPr>
        <w:numPr>
          <w:ilvl w:val="2"/>
          <w:numId w:val="1"/>
        </w:numPr>
        <w:spacing w:after="0" w:line="240" w:lineRule="auto"/>
        <w:ind w:left="1276" w:hanging="709"/>
        <w:jc w:val="both"/>
        <w:rPr>
          <w:rFonts w:eastAsia="MS Mincho" w:cs="Arial"/>
          <w:color w:val="auto"/>
          <w:u w:val="single"/>
        </w:rPr>
      </w:pPr>
      <w:r>
        <w:rPr>
          <w:rFonts w:eastAsia="MS Mincho" w:cs="Arial"/>
          <w:color w:val="auto"/>
          <w:u w:val="single"/>
        </w:rPr>
        <w:t>Arendus- ja k</w:t>
      </w:r>
      <w:r w:rsidR="00865E00" w:rsidRPr="00865E00">
        <w:rPr>
          <w:rFonts w:eastAsia="MS Mincho" w:cs="Arial"/>
          <w:color w:val="auto"/>
          <w:u w:val="single"/>
        </w:rPr>
        <w:t>oolitustoimkond</w:t>
      </w:r>
    </w:p>
    <w:p w14:paraId="4F87F160" w14:textId="77777777" w:rsidR="004D14ED" w:rsidRPr="004D14ED" w:rsidRDefault="004912F2" w:rsidP="00B166A7">
      <w:pPr>
        <w:spacing w:after="0" w:line="240" w:lineRule="auto"/>
        <w:ind w:left="1276"/>
        <w:jc w:val="both"/>
        <w:rPr>
          <w:rFonts w:eastAsia="MS Mincho" w:cs="Arial"/>
          <w:color w:val="auto"/>
        </w:rPr>
      </w:pPr>
      <w:r>
        <w:rPr>
          <w:rFonts w:eastAsia="MS Mincho" w:cs="Arial"/>
          <w:color w:val="auto"/>
        </w:rPr>
        <w:t>V</w:t>
      </w:r>
      <w:r w:rsidR="00865E00" w:rsidRPr="00C628C0">
        <w:rPr>
          <w:rFonts w:eastAsia="MS Mincho" w:cs="Arial"/>
          <w:color w:val="auto"/>
        </w:rPr>
        <w:t xml:space="preserve">astutab </w:t>
      </w:r>
      <w:r w:rsidR="00B166A7" w:rsidRPr="00550577">
        <w:rPr>
          <w:rFonts w:eastAsia="MS Mincho" w:cs="Arial"/>
          <w:color w:val="auto"/>
        </w:rPr>
        <w:t>EPEL liikmetele pakutavate teenuste arendus</w:t>
      </w:r>
      <w:r w:rsidR="00B166A7">
        <w:rPr>
          <w:rFonts w:eastAsia="MS Mincho" w:cs="Arial"/>
          <w:color w:val="auto"/>
        </w:rPr>
        <w:t>e ning</w:t>
      </w:r>
      <w:r w:rsidR="00B166A7" w:rsidRPr="00C628C0">
        <w:rPr>
          <w:rFonts w:eastAsia="MS Mincho" w:cs="Arial"/>
          <w:color w:val="auto"/>
        </w:rPr>
        <w:t xml:space="preserve"> </w:t>
      </w:r>
      <w:r w:rsidR="00865E00" w:rsidRPr="00C628C0">
        <w:rPr>
          <w:rFonts w:eastAsia="MS Mincho" w:cs="Arial"/>
          <w:color w:val="auto"/>
        </w:rPr>
        <w:t>koolituste ja seminaride kor</w:t>
      </w:r>
      <w:r w:rsidR="00B166A7">
        <w:rPr>
          <w:rFonts w:eastAsia="MS Mincho" w:cs="Arial"/>
          <w:color w:val="auto"/>
        </w:rPr>
        <w:t>raldamise eest</w:t>
      </w:r>
      <w:r w:rsidR="00FE7FB8">
        <w:rPr>
          <w:rFonts w:eastAsia="MS Mincho" w:cs="Arial"/>
          <w:color w:val="auto"/>
        </w:rPr>
        <w:t xml:space="preserve">; </w:t>
      </w:r>
      <w:proofErr w:type="spellStart"/>
      <w:r w:rsidR="00FE7FB8">
        <w:rPr>
          <w:rFonts w:eastAsia="MS Mincho" w:cs="Arial"/>
          <w:color w:val="auto"/>
        </w:rPr>
        <w:t>visioniseerib</w:t>
      </w:r>
      <w:proofErr w:type="spellEnd"/>
      <w:r w:rsidR="00FE7FB8">
        <w:rPr>
          <w:rFonts w:eastAsia="MS Mincho" w:cs="Arial"/>
          <w:color w:val="auto"/>
        </w:rPr>
        <w:t xml:space="preserve"> ja esitleb Eestseisusele </w:t>
      </w:r>
      <w:r w:rsidR="00550577" w:rsidRPr="00550577">
        <w:rPr>
          <w:rFonts w:eastAsia="MS Mincho" w:cs="Arial"/>
          <w:color w:val="auto"/>
        </w:rPr>
        <w:t>EPEL tulevik</w:t>
      </w:r>
      <w:r w:rsidR="00FE7FB8">
        <w:rPr>
          <w:rFonts w:eastAsia="MS Mincho" w:cs="Arial"/>
          <w:color w:val="auto"/>
        </w:rPr>
        <w:t>uplaane; arendab rahvusvahelisi</w:t>
      </w:r>
      <w:r w:rsidR="00550577" w:rsidRPr="00550577">
        <w:rPr>
          <w:rFonts w:eastAsia="MS Mincho" w:cs="Arial"/>
          <w:color w:val="auto"/>
        </w:rPr>
        <w:t xml:space="preserve"> suhte</w:t>
      </w:r>
      <w:r w:rsidR="00FE7FB8">
        <w:rPr>
          <w:rFonts w:eastAsia="MS Mincho" w:cs="Arial"/>
          <w:color w:val="auto"/>
        </w:rPr>
        <w:t>i</w:t>
      </w:r>
      <w:r w:rsidR="00550577" w:rsidRPr="00550577">
        <w:rPr>
          <w:rFonts w:eastAsia="MS Mincho" w:cs="Arial"/>
          <w:color w:val="auto"/>
        </w:rPr>
        <w:t>d</w:t>
      </w:r>
      <w:r w:rsidR="00FE7FB8">
        <w:rPr>
          <w:rFonts w:eastAsia="MS Mincho" w:cs="Arial"/>
          <w:color w:val="auto"/>
        </w:rPr>
        <w:t>.</w:t>
      </w:r>
    </w:p>
    <w:p w14:paraId="2D43C273" w14:textId="77777777" w:rsidR="004D14ED" w:rsidRDefault="004D14ED" w:rsidP="004D14ED">
      <w:pPr>
        <w:spacing w:after="0" w:line="240" w:lineRule="auto"/>
        <w:ind w:left="1276"/>
        <w:jc w:val="both"/>
        <w:rPr>
          <w:rFonts w:eastAsia="MS Mincho" w:cs="Arial"/>
          <w:color w:val="auto"/>
          <w:u w:val="single"/>
        </w:rPr>
      </w:pPr>
    </w:p>
    <w:p w14:paraId="1B876FB3" w14:textId="77777777" w:rsidR="00ED6691" w:rsidRDefault="00BF459B" w:rsidP="00AE1038">
      <w:pPr>
        <w:numPr>
          <w:ilvl w:val="2"/>
          <w:numId w:val="1"/>
        </w:numPr>
        <w:spacing w:after="0" w:line="240" w:lineRule="auto"/>
        <w:ind w:left="1276" w:hanging="709"/>
        <w:jc w:val="both"/>
        <w:rPr>
          <w:rFonts w:eastAsia="MS Mincho" w:cs="Arial"/>
          <w:color w:val="auto"/>
          <w:u w:val="single"/>
        </w:rPr>
      </w:pPr>
      <w:r>
        <w:rPr>
          <w:rFonts w:eastAsia="MS Mincho" w:cs="Arial"/>
          <w:color w:val="auto"/>
          <w:u w:val="single"/>
        </w:rPr>
        <w:t>Peasekretär</w:t>
      </w:r>
    </w:p>
    <w:p w14:paraId="35D4E92A" w14:textId="77777777" w:rsidR="00B166A7" w:rsidRPr="00C628C0" w:rsidRDefault="00B166A7" w:rsidP="00B166A7">
      <w:pPr>
        <w:spacing w:after="0" w:line="240" w:lineRule="auto"/>
        <w:ind w:left="1276"/>
        <w:jc w:val="both"/>
        <w:rPr>
          <w:rFonts w:eastAsia="MS Mincho" w:cs="Arial"/>
          <w:color w:val="auto"/>
        </w:rPr>
      </w:pPr>
      <w:r>
        <w:rPr>
          <w:rFonts w:eastAsia="MS Mincho" w:cs="Arial"/>
          <w:color w:val="auto"/>
        </w:rPr>
        <w:t>V</w:t>
      </w:r>
      <w:r w:rsidRPr="00C628C0">
        <w:rPr>
          <w:rFonts w:eastAsia="MS Mincho" w:cs="Arial"/>
          <w:color w:val="auto"/>
        </w:rPr>
        <w:t>astutab EPEL koosolekute protokollimise, dokumentide ettevalmistamise, EPEL liikmetele</w:t>
      </w:r>
      <w:r>
        <w:rPr>
          <w:rFonts w:eastAsia="MS Mincho" w:cs="Arial"/>
          <w:color w:val="auto"/>
        </w:rPr>
        <w:t xml:space="preserve"> informatsiooni edastamise ja kodulehekülje eest</w:t>
      </w:r>
      <w:r w:rsidRPr="00C628C0">
        <w:rPr>
          <w:rFonts w:eastAsia="MS Mincho" w:cs="Arial"/>
          <w:color w:val="auto"/>
        </w:rPr>
        <w:t>.</w:t>
      </w:r>
    </w:p>
    <w:p w14:paraId="4401C082" w14:textId="77777777" w:rsidR="00B166A7" w:rsidRDefault="00B166A7" w:rsidP="00B166A7">
      <w:pPr>
        <w:spacing w:after="0" w:line="240" w:lineRule="auto"/>
        <w:ind w:left="1276"/>
        <w:jc w:val="both"/>
        <w:rPr>
          <w:rFonts w:eastAsia="MS Mincho" w:cs="Arial"/>
          <w:color w:val="auto"/>
          <w:u w:val="single"/>
        </w:rPr>
      </w:pPr>
    </w:p>
    <w:p w14:paraId="12430350" w14:textId="77777777" w:rsidR="00B166A7" w:rsidRPr="00524D08" w:rsidRDefault="00970B77" w:rsidP="00AE1038">
      <w:pPr>
        <w:numPr>
          <w:ilvl w:val="2"/>
          <w:numId w:val="1"/>
        </w:numPr>
        <w:spacing w:after="0" w:line="240" w:lineRule="auto"/>
        <w:ind w:left="1276" w:hanging="709"/>
        <w:jc w:val="both"/>
        <w:rPr>
          <w:rFonts w:eastAsia="MS Mincho" w:cs="Arial"/>
          <w:color w:val="auto"/>
          <w:u w:val="single"/>
        </w:rPr>
      </w:pPr>
      <w:r>
        <w:rPr>
          <w:rFonts w:eastAsia="MS Mincho" w:cs="Arial"/>
          <w:color w:val="auto"/>
          <w:u w:val="single"/>
        </w:rPr>
        <w:t>L</w:t>
      </w:r>
      <w:r w:rsidR="00B166A7" w:rsidRPr="00524D08">
        <w:rPr>
          <w:rFonts w:eastAsia="MS Mincho" w:cs="Arial"/>
          <w:color w:val="auto"/>
          <w:u w:val="single"/>
        </w:rPr>
        <w:t xml:space="preserve">iikmete </w:t>
      </w:r>
      <w:r w:rsidR="00524D08" w:rsidRPr="00524D08">
        <w:rPr>
          <w:rFonts w:eastAsia="MS Mincho" w:cs="Arial"/>
          <w:color w:val="auto"/>
          <w:u w:val="single"/>
        </w:rPr>
        <w:t>toimkond</w:t>
      </w:r>
    </w:p>
    <w:p w14:paraId="2FE2BD80" w14:textId="77777777" w:rsidR="00524D08" w:rsidRDefault="00B166A7" w:rsidP="00524D08">
      <w:pPr>
        <w:spacing w:after="0" w:line="240" w:lineRule="auto"/>
        <w:ind w:left="1276"/>
        <w:jc w:val="both"/>
        <w:rPr>
          <w:rFonts w:eastAsia="MS Mincho" w:cs="Arial"/>
          <w:color w:val="auto"/>
        </w:rPr>
      </w:pPr>
      <w:r w:rsidRPr="00524D08">
        <w:rPr>
          <w:rFonts w:eastAsia="MS Mincho" w:cs="Arial"/>
          <w:color w:val="auto"/>
        </w:rPr>
        <w:t xml:space="preserve">Vastutab </w:t>
      </w:r>
      <w:r w:rsidR="00524D08">
        <w:rPr>
          <w:rFonts w:eastAsia="MS Mincho" w:cs="Arial"/>
          <w:color w:val="auto"/>
        </w:rPr>
        <w:t>EPEL väärtuste propageerimis</w:t>
      </w:r>
      <w:r w:rsidR="00524D08" w:rsidRPr="00524D08">
        <w:rPr>
          <w:rFonts w:eastAsia="MS Mincho" w:cs="Arial"/>
          <w:color w:val="auto"/>
        </w:rPr>
        <w:t>e</w:t>
      </w:r>
      <w:r w:rsidR="00524D08">
        <w:rPr>
          <w:rFonts w:eastAsia="MS Mincho" w:cs="Arial"/>
          <w:color w:val="auto"/>
        </w:rPr>
        <w:t xml:space="preserve"> eest</w:t>
      </w:r>
      <w:r w:rsidR="00524D08" w:rsidRPr="00524D08">
        <w:rPr>
          <w:rFonts w:eastAsia="MS Mincho" w:cs="Arial"/>
          <w:color w:val="auto"/>
        </w:rPr>
        <w:t xml:space="preserve"> potentsiaalsetele uutele </w:t>
      </w:r>
      <w:r w:rsidR="00EF1172">
        <w:rPr>
          <w:rFonts w:eastAsia="MS Mincho" w:cs="Arial"/>
          <w:color w:val="auto"/>
        </w:rPr>
        <w:t xml:space="preserve">ja olemasolevatele </w:t>
      </w:r>
      <w:r w:rsidR="00524D08" w:rsidRPr="00524D08">
        <w:rPr>
          <w:rFonts w:eastAsia="MS Mincho" w:cs="Arial"/>
          <w:color w:val="auto"/>
        </w:rPr>
        <w:t>liikmetele</w:t>
      </w:r>
      <w:r w:rsidR="00524D08">
        <w:rPr>
          <w:rFonts w:eastAsia="MS Mincho" w:cs="Arial"/>
          <w:color w:val="auto"/>
        </w:rPr>
        <w:t xml:space="preserve">; arendab tegevusi EPEL liikmeskonna </w:t>
      </w:r>
      <w:r w:rsidR="00FD7866">
        <w:rPr>
          <w:rFonts w:eastAsia="MS Mincho" w:cs="Arial"/>
          <w:color w:val="auto"/>
        </w:rPr>
        <w:t xml:space="preserve">säilitamiseks ja </w:t>
      </w:r>
      <w:r w:rsidR="00524D08">
        <w:rPr>
          <w:rFonts w:eastAsia="MS Mincho" w:cs="Arial"/>
          <w:color w:val="auto"/>
        </w:rPr>
        <w:t>kasvatamiseks.</w:t>
      </w:r>
      <w:r w:rsidR="00EF1172">
        <w:rPr>
          <w:rFonts w:eastAsia="MS Mincho" w:cs="Arial"/>
          <w:color w:val="auto"/>
        </w:rPr>
        <w:t xml:space="preserve"> </w:t>
      </w:r>
    </w:p>
    <w:p w14:paraId="288C9C23" w14:textId="77777777" w:rsidR="00524D08" w:rsidRDefault="00524D08" w:rsidP="00524D08">
      <w:pPr>
        <w:spacing w:after="0" w:line="240" w:lineRule="auto"/>
        <w:jc w:val="both"/>
        <w:rPr>
          <w:rFonts w:eastAsia="MS Mincho" w:cs="Arial"/>
          <w:color w:val="auto"/>
        </w:rPr>
      </w:pPr>
    </w:p>
    <w:p w14:paraId="354EACE1" w14:textId="77777777" w:rsidR="00524D08" w:rsidRPr="00524D08" w:rsidRDefault="00524D08" w:rsidP="00524D08">
      <w:pPr>
        <w:numPr>
          <w:ilvl w:val="2"/>
          <w:numId w:val="1"/>
        </w:numPr>
        <w:spacing w:after="0" w:line="240" w:lineRule="auto"/>
        <w:ind w:hanging="657"/>
        <w:jc w:val="both"/>
        <w:rPr>
          <w:rFonts w:eastAsia="MS Mincho" w:cs="Arial"/>
          <w:color w:val="auto"/>
        </w:rPr>
      </w:pPr>
      <w:r w:rsidRPr="00524D08">
        <w:rPr>
          <w:rFonts w:eastAsia="MS Mincho" w:cs="Arial"/>
          <w:color w:val="auto"/>
          <w:u w:val="single"/>
        </w:rPr>
        <w:t>Järgmiste põlvkondade toimkond</w:t>
      </w:r>
    </w:p>
    <w:p w14:paraId="264AF620" w14:textId="77777777" w:rsidR="00524D08" w:rsidRPr="00242D3E" w:rsidRDefault="00242D3E" w:rsidP="009C766C">
      <w:pPr>
        <w:spacing w:after="0" w:line="240" w:lineRule="auto"/>
        <w:ind w:left="1225"/>
        <w:jc w:val="both"/>
        <w:rPr>
          <w:rFonts w:eastAsia="MS Mincho" w:cs="Arial"/>
          <w:color w:val="auto"/>
        </w:rPr>
      </w:pPr>
      <w:r>
        <w:rPr>
          <w:rFonts w:eastAsia="MS Mincho" w:cs="Arial"/>
          <w:color w:val="auto"/>
        </w:rPr>
        <w:t xml:space="preserve">Vastutab </w:t>
      </w:r>
      <w:r w:rsidR="00524D08" w:rsidRPr="00242D3E">
        <w:rPr>
          <w:rFonts w:eastAsia="MS Mincho" w:cs="Arial"/>
          <w:color w:val="auto"/>
        </w:rPr>
        <w:t>EPEL liikmete hulgas järgmistele p</w:t>
      </w:r>
      <w:r>
        <w:rPr>
          <w:rFonts w:eastAsia="MS Mincho" w:cs="Arial"/>
          <w:color w:val="auto"/>
        </w:rPr>
        <w:t>õlvkondadele suunatud tegevuste arendamis</w:t>
      </w:r>
      <w:r w:rsidR="00524D08" w:rsidRPr="00242D3E">
        <w:rPr>
          <w:rFonts w:eastAsia="MS Mincho" w:cs="Arial"/>
          <w:color w:val="auto"/>
        </w:rPr>
        <w:t>e</w:t>
      </w:r>
      <w:r>
        <w:rPr>
          <w:rFonts w:eastAsia="MS Mincho" w:cs="Arial"/>
          <w:color w:val="auto"/>
        </w:rPr>
        <w:t xml:space="preserve"> eest</w:t>
      </w:r>
      <w:r w:rsidR="00524D08" w:rsidRPr="00242D3E">
        <w:rPr>
          <w:rFonts w:eastAsia="MS Mincho" w:cs="Arial"/>
          <w:color w:val="auto"/>
        </w:rPr>
        <w:t xml:space="preserve"> eesmärgiga ühendada vastavaid liikmeid</w:t>
      </w:r>
      <w:r>
        <w:rPr>
          <w:rFonts w:eastAsia="MS Mincho" w:cs="Arial"/>
          <w:color w:val="auto"/>
        </w:rPr>
        <w:t>; organiseerib vastavaid koolitusi ja korraldab üritusi ning kogemuste jagamist; loob kontakte</w:t>
      </w:r>
      <w:r w:rsidR="00524D08" w:rsidRPr="00242D3E">
        <w:rPr>
          <w:rFonts w:eastAsia="MS Mincho" w:cs="Arial"/>
          <w:color w:val="auto"/>
        </w:rPr>
        <w:t xml:space="preserve"> teiste riikide järgmiste generatsioonide üritustel</w:t>
      </w:r>
      <w:r>
        <w:rPr>
          <w:rFonts w:eastAsia="MS Mincho" w:cs="Arial"/>
          <w:color w:val="auto"/>
        </w:rPr>
        <w:t>.</w:t>
      </w:r>
      <w:r w:rsidR="00524D08" w:rsidRPr="00242D3E">
        <w:rPr>
          <w:rFonts w:eastAsia="MS Mincho" w:cs="Arial"/>
          <w:color w:val="auto"/>
        </w:rPr>
        <w:t xml:space="preserve"> </w:t>
      </w:r>
    </w:p>
    <w:p w14:paraId="24D100EB" w14:textId="77777777" w:rsidR="004912F2" w:rsidRDefault="004912F2" w:rsidP="00AE1038">
      <w:pPr>
        <w:spacing w:after="0" w:line="240" w:lineRule="auto"/>
        <w:jc w:val="both"/>
        <w:rPr>
          <w:rFonts w:eastAsia="MS Mincho" w:cs="Arial"/>
          <w:color w:val="auto"/>
        </w:rPr>
      </w:pPr>
    </w:p>
    <w:p w14:paraId="011D024E" w14:textId="6096599D" w:rsidR="00277DDC" w:rsidRPr="001777B7" w:rsidRDefault="00277DDC" w:rsidP="00AA3037">
      <w:pPr>
        <w:numPr>
          <w:ilvl w:val="1"/>
          <w:numId w:val="1"/>
        </w:numPr>
        <w:spacing w:after="0" w:line="240" w:lineRule="auto"/>
        <w:ind w:left="567" w:hanging="567"/>
        <w:jc w:val="both"/>
        <w:rPr>
          <w:rFonts w:eastAsia="MS Mincho" w:cs="Arial"/>
          <w:color w:val="auto"/>
        </w:rPr>
      </w:pPr>
      <w:bookmarkStart w:id="11" w:name="_Ref406421314"/>
      <w:r w:rsidRPr="001777B7">
        <w:rPr>
          <w:rFonts w:eastAsia="MS Mincho" w:cs="Arial"/>
          <w:color w:val="auto"/>
        </w:rPr>
        <w:t>President, Asepresident, Klubiteenistuse</w:t>
      </w:r>
      <w:r w:rsidR="00C91382" w:rsidRPr="001777B7">
        <w:rPr>
          <w:rFonts w:eastAsia="MS Mincho" w:cs="Arial"/>
          <w:color w:val="auto"/>
        </w:rPr>
        <w:t>-</w:t>
      </w:r>
      <w:r w:rsidR="00037009" w:rsidRPr="001777B7">
        <w:rPr>
          <w:rFonts w:eastAsia="MS Mincho" w:cs="Arial"/>
          <w:color w:val="auto"/>
        </w:rPr>
        <w:t>,</w:t>
      </w:r>
      <w:r w:rsidRPr="001777B7">
        <w:rPr>
          <w:rFonts w:eastAsia="MS Mincho" w:cs="Arial"/>
          <w:color w:val="auto"/>
        </w:rPr>
        <w:t xml:space="preserve"> </w:t>
      </w:r>
      <w:r w:rsidR="00993360" w:rsidRPr="001777B7">
        <w:rPr>
          <w:rFonts w:eastAsia="MS Mincho" w:cs="Arial"/>
          <w:color w:val="auto"/>
        </w:rPr>
        <w:t>Arendus- ja k</w:t>
      </w:r>
      <w:r w:rsidRPr="001777B7">
        <w:rPr>
          <w:rFonts w:eastAsia="MS Mincho" w:cs="Arial"/>
          <w:color w:val="auto"/>
        </w:rPr>
        <w:t>oolitustoimkonna</w:t>
      </w:r>
      <w:r w:rsidR="00C91382" w:rsidRPr="001777B7">
        <w:rPr>
          <w:rFonts w:eastAsia="MS Mincho" w:cs="Arial"/>
          <w:color w:val="auto"/>
        </w:rPr>
        <w:t xml:space="preserve">-, </w:t>
      </w:r>
      <w:r w:rsidR="006E6D69" w:rsidRPr="001777B7">
        <w:rPr>
          <w:rFonts w:eastAsia="MS Mincho" w:cs="Arial"/>
          <w:color w:val="auto"/>
        </w:rPr>
        <w:t>L</w:t>
      </w:r>
      <w:r w:rsidR="00C91382" w:rsidRPr="001777B7">
        <w:rPr>
          <w:rFonts w:eastAsia="MS Mincho" w:cs="Arial"/>
          <w:color w:val="auto"/>
        </w:rPr>
        <w:t>iikmete toimkonna- ja</w:t>
      </w:r>
      <w:r w:rsidR="00037009" w:rsidRPr="001777B7">
        <w:rPr>
          <w:rFonts w:eastAsia="MS Mincho" w:cs="Arial"/>
          <w:color w:val="auto"/>
        </w:rPr>
        <w:t xml:space="preserve"> </w:t>
      </w:r>
      <w:r w:rsidR="00C91382" w:rsidRPr="001777B7">
        <w:rPr>
          <w:rFonts w:eastAsia="MS Mincho" w:cs="Arial"/>
          <w:color w:val="auto"/>
        </w:rPr>
        <w:t xml:space="preserve">Järgmiste põlvkondade toimkonna </w:t>
      </w:r>
      <w:r w:rsidRPr="001777B7">
        <w:rPr>
          <w:rFonts w:eastAsia="MS Mincho" w:cs="Arial"/>
          <w:color w:val="auto"/>
        </w:rPr>
        <w:t>juhid</w:t>
      </w:r>
      <w:r w:rsidR="00C91382" w:rsidRPr="001777B7">
        <w:rPr>
          <w:rFonts w:eastAsia="MS Mincho" w:cs="Arial"/>
          <w:color w:val="auto"/>
        </w:rPr>
        <w:t xml:space="preserve"> ning</w:t>
      </w:r>
      <w:r w:rsidRPr="001777B7">
        <w:rPr>
          <w:rFonts w:eastAsia="MS Mincho" w:cs="Arial"/>
          <w:color w:val="auto"/>
        </w:rPr>
        <w:t xml:space="preserve"> </w:t>
      </w:r>
      <w:r w:rsidR="004B7C98" w:rsidRPr="001777B7">
        <w:rPr>
          <w:rFonts w:eastAsia="MS Mincho" w:cs="Arial"/>
          <w:color w:val="auto"/>
        </w:rPr>
        <w:t>P</w:t>
      </w:r>
      <w:r w:rsidR="00134F1A" w:rsidRPr="001777B7">
        <w:rPr>
          <w:rFonts w:eastAsia="MS Mincho" w:cs="Arial"/>
          <w:color w:val="auto"/>
        </w:rPr>
        <w:t>ea</w:t>
      </w:r>
      <w:r w:rsidRPr="001777B7">
        <w:rPr>
          <w:rFonts w:eastAsia="MS Mincho" w:cs="Arial"/>
          <w:color w:val="auto"/>
        </w:rPr>
        <w:t>sekretär</w:t>
      </w:r>
      <w:r w:rsidR="00410311" w:rsidRPr="001777B7">
        <w:rPr>
          <w:rFonts w:eastAsia="MS Mincho" w:cs="Arial"/>
          <w:color w:val="auto"/>
        </w:rPr>
        <w:t xml:space="preserve"> </w:t>
      </w:r>
      <w:r w:rsidRPr="001777B7">
        <w:rPr>
          <w:rFonts w:eastAsia="MS Mincho" w:cs="Arial"/>
          <w:color w:val="auto"/>
        </w:rPr>
        <w:t>valitakse</w:t>
      </w:r>
      <w:r w:rsidR="00273D10" w:rsidRPr="001777B7">
        <w:rPr>
          <w:rFonts w:eastAsia="MS Mincho" w:cs="Arial"/>
          <w:color w:val="auto"/>
        </w:rPr>
        <w:t xml:space="preserve"> terviknimekirja alusel</w:t>
      </w:r>
      <w:r w:rsidRPr="001777B7">
        <w:rPr>
          <w:rFonts w:eastAsia="MS Mincho" w:cs="Arial"/>
          <w:color w:val="auto"/>
        </w:rPr>
        <w:t xml:space="preserve"> </w:t>
      </w:r>
      <w:del w:id="12" w:author="TARK" w:date="2023-02-23T09:53:00Z">
        <w:r w:rsidRPr="001777B7">
          <w:rPr>
            <w:rFonts w:eastAsia="MS Mincho" w:cs="Arial"/>
            <w:color w:val="auto"/>
          </w:rPr>
          <w:delText>3 (kolmeks</w:delText>
        </w:r>
      </w:del>
      <w:ins w:id="13" w:author="TARK" w:date="2023-02-23T09:53:00Z">
        <w:r w:rsidR="002E292B">
          <w:rPr>
            <w:rFonts w:eastAsia="MS Mincho" w:cs="Arial"/>
            <w:color w:val="auto"/>
          </w:rPr>
          <w:t>2</w:t>
        </w:r>
        <w:r w:rsidRPr="001777B7">
          <w:rPr>
            <w:rFonts w:eastAsia="MS Mincho" w:cs="Arial"/>
            <w:color w:val="auto"/>
          </w:rPr>
          <w:t xml:space="preserve"> (k</w:t>
        </w:r>
        <w:r w:rsidR="002E292B">
          <w:rPr>
            <w:rFonts w:eastAsia="MS Mincho" w:cs="Arial"/>
            <w:color w:val="auto"/>
          </w:rPr>
          <w:t>aheks</w:t>
        </w:r>
      </w:ins>
      <w:r w:rsidRPr="001777B7">
        <w:rPr>
          <w:rFonts w:eastAsia="MS Mincho" w:cs="Arial"/>
          <w:color w:val="auto"/>
        </w:rPr>
        <w:t>) aastaks ja kutsutakse tagasi üldkoosoleku poolt.</w:t>
      </w:r>
      <w:r w:rsidR="00197779" w:rsidRPr="001777B7">
        <w:rPr>
          <w:rFonts w:eastAsia="MS Mincho" w:cs="Arial"/>
          <w:color w:val="auto"/>
        </w:rPr>
        <w:t xml:space="preserve"> Eestseisus esitab üldkoosolekule hääletamiseks omapoolse terviknimekirja ettepaneku. Igal EPEL liikmel on õigus teha ettepanek alternatiivse terviknimekirja </w:t>
      </w:r>
      <w:r w:rsidR="00035A42" w:rsidRPr="001777B7">
        <w:rPr>
          <w:rFonts w:eastAsia="MS Mincho" w:cs="Arial"/>
          <w:color w:val="auto"/>
        </w:rPr>
        <w:t xml:space="preserve">üle hääletamiseks, esitades Eestseisusele vähemalt 3 (kolm) päeva enne vastava üldkoosoleku toimumist nimekiri koos nimekirjas </w:t>
      </w:r>
      <w:r w:rsidR="00D004A0" w:rsidRPr="001777B7">
        <w:rPr>
          <w:rFonts w:eastAsia="MS Mincho" w:cs="Arial"/>
          <w:color w:val="auto"/>
        </w:rPr>
        <w:t>olevate</w:t>
      </w:r>
      <w:r w:rsidR="00035A42" w:rsidRPr="001777B7">
        <w:rPr>
          <w:rFonts w:eastAsia="MS Mincho" w:cs="Arial"/>
          <w:color w:val="auto"/>
        </w:rPr>
        <w:t xml:space="preserve"> isikute nõusolekutega.</w:t>
      </w:r>
      <w:bookmarkEnd w:id="11"/>
    </w:p>
    <w:p w14:paraId="50EE1006" w14:textId="77777777" w:rsidR="00273D10" w:rsidRDefault="00273D10" w:rsidP="00273D10">
      <w:pPr>
        <w:spacing w:after="0" w:line="240" w:lineRule="auto"/>
        <w:ind w:left="567"/>
        <w:jc w:val="both"/>
        <w:rPr>
          <w:rFonts w:eastAsia="MS Mincho" w:cs="Arial"/>
          <w:color w:val="auto"/>
        </w:rPr>
      </w:pPr>
    </w:p>
    <w:p w14:paraId="57E99E08" w14:textId="77777777" w:rsidR="00273D10" w:rsidRDefault="00273D10" w:rsidP="00AE1038">
      <w:pPr>
        <w:numPr>
          <w:ilvl w:val="1"/>
          <w:numId w:val="1"/>
        </w:numPr>
        <w:spacing w:after="0" w:line="240" w:lineRule="auto"/>
        <w:ind w:left="567" w:hanging="567"/>
        <w:jc w:val="both"/>
        <w:rPr>
          <w:rFonts w:eastAsia="MS Mincho" w:cs="Arial"/>
          <w:color w:val="auto"/>
        </w:rPr>
      </w:pPr>
      <w:bookmarkStart w:id="14" w:name="_Ref405196607"/>
      <w:r>
        <w:rPr>
          <w:rFonts w:eastAsia="MS Mincho" w:cs="Arial"/>
          <w:color w:val="auto"/>
        </w:rPr>
        <w:t xml:space="preserve">Juhul, kui mõni Eestseisuse liige (v.a. President) ennetähtaegselt </w:t>
      </w:r>
      <w:r w:rsidR="00F97F5C">
        <w:rPr>
          <w:rFonts w:eastAsia="MS Mincho" w:cs="Arial"/>
          <w:color w:val="auto"/>
        </w:rPr>
        <w:t>Eestseisusest tagasi astub või kutsutakse, on tema asendusliikme määramise õigus Eestseisusel.</w:t>
      </w:r>
      <w:bookmarkEnd w:id="14"/>
    </w:p>
    <w:p w14:paraId="386074C5" w14:textId="77777777" w:rsidR="000B7CF2" w:rsidRDefault="000B7CF2" w:rsidP="000B7CF2">
      <w:pPr>
        <w:spacing w:after="0" w:line="240" w:lineRule="auto"/>
        <w:ind w:left="567"/>
        <w:jc w:val="both"/>
        <w:rPr>
          <w:rFonts w:eastAsia="MS Mincho" w:cs="Arial"/>
          <w:color w:val="auto"/>
        </w:rPr>
      </w:pPr>
    </w:p>
    <w:p w14:paraId="676C7791" w14:textId="77777777" w:rsidR="000B7CF2" w:rsidRDefault="000B7CF2" w:rsidP="00AE1038">
      <w:pPr>
        <w:numPr>
          <w:ilvl w:val="1"/>
          <w:numId w:val="1"/>
        </w:numPr>
        <w:spacing w:after="0" w:line="240" w:lineRule="auto"/>
        <w:ind w:left="567" w:hanging="567"/>
        <w:jc w:val="both"/>
        <w:rPr>
          <w:rFonts w:eastAsia="MS Mincho" w:cs="Arial"/>
          <w:color w:val="auto"/>
        </w:rPr>
      </w:pPr>
      <w:r>
        <w:rPr>
          <w:rFonts w:eastAsia="MS Mincho" w:cs="Arial"/>
          <w:color w:val="auto"/>
        </w:rPr>
        <w:t xml:space="preserve">Juhul, </w:t>
      </w:r>
      <w:r w:rsidR="00C37E7A">
        <w:rPr>
          <w:rFonts w:eastAsia="MS Mincho" w:cs="Arial"/>
          <w:color w:val="auto"/>
        </w:rPr>
        <w:t xml:space="preserve">kui </w:t>
      </w:r>
      <w:r>
        <w:rPr>
          <w:rFonts w:eastAsia="MS Mincho" w:cs="Arial"/>
          <w:color w:val="auto"/>
        </w:rPr>
        <w:t>ennetähtaegselt astub või kutsutakse tagasi President, valib üldkoosolek terviknimekirja alusel uue Eestseisuse.</w:t>
      </w:r>
      <w:r w:rsidR="00B5397B">
        <w:rPr>
          <w:rFonts w:eastAsia="MS Mincho" w:cs="Arial"/>
          <w:color w:val="auto"/>
        </w:rPr>
        <w:t xml:space="preserve"> </w:t>
      </w:r>
    </w:p>
    <w:p w14:paraId="4733D2E3" w14:textId="77777777" w:rsidR="00277DDC" w:rsidRPr="00277DDC" w:rsidRDefault="00277DDC" w:rsidP="00AE1038">
      <w:pPr>
        <w:spacing w:after="0" w:line="240" w:lineRule="auto"/>
        <w:ind w:left="567"/>
        <w:jc w:val="both"/>
        <w:rPr>
          <w:rFonts w:eastAsia="MS Mincho" w:cs="Arial"/>
          <w:color w:val="auto"/>
        </w:rPr>
      </w:pPr>
    </w:p>
    <w:p w14:paraId="2A2E26CF" w14:textId="77777777" w:rsidR="00277DDC" w:rsidRPr="00277DDC" w:rsidRDefault="00936CCF" w:rsidP="00AE1038">
      <w:pPr>
        <w:numPr>
          <w:ilvl w:val="1"/>
          <w:numId w:val="1"/>
        </w:numPr>
        <w:spacing w:after="0" w:line="240" w:lineRule="auto"/>
        <w:ind w:left="567" w:hanging="567"/>
        <w:jc w:val="both"/>
        <w:rPr>
          <w:rFonts w:eastAsia="MS Mincho" w:cs="Arial"/>
          <w:color w:val="auto"/>
        </w:rPr>
      </w:pPr>
      <w:r w:rsidRPr="007808FB">
        <w:rPr>
          <w:rFonts w:eastAsia="MS Mincho" w:cs="Arial"/>
          <w:color w:val="auto"/>
          <w:u w:val="single"/>
        </w:rPr>
        <w:t>Eestseisus</w:t>
      </w:r>
    </w:p>
    <w:p w14:paraId="47938C98" w14:textId="77777777" w:rsidR="00277DDC" w:rsidRPr="00277DDC" w:rsidRDefault="00277DDC" w:rsidP="00AE1038">
      <w:pPr>
        <w:spacing w:after="0" w:line="240" w:lineRule="auto"/>
        <w:ind w:left="567"/>
        <w:jc w:val="both"/>
        <w:rPr>
          <w:rFonts w:eastAsia="MS Mincho" w:cs="Arial"/>
          <w:color w:val="auto"/>
        </w:rPr>
      </w:pPr>
    </w:p>
    <w:p w14:paraId="0285824F" w14:textId="77777777" w:rsidR="004912F2" w:rsidRDefault="00492588" w:rsidP="00AE1038">
      <w:pPr>
        <w:numPr>
          <w:ilvl w:val="2"/>
          <w:numId w:val="1"/>
        </w:numPr>
        <w:spacing w:after="0" w:line="240" w:lineRule="auto"/>
        <w:ind w:left="1276" w:hanging="709"/>
        <w:jc w:val="both"/>
        <w:rPr>
          <w:rFonts w:eastAsia="MS Mincho" w:cs="Arial"/>
          <w:color w:val="auto"/>
        </w:rPr>
      </w:pPr>
      <w:r w:rsidRPr="00C91382">
        <w:rPr>
          <w:rFonts w:eastAsia="MS Mincho" w:cs="Arial"/>
          <w:color w:val="auto"/>
        </w:rPr>
        <w:t xml:space="preserve">President, Asepresident, Klubiteenistuse-, Arendus- ja koolitustoimkonna-, </w:t>
      </w:r>
      <w:r w:rsidR="00000ECA">
        <w:rPr>
          <w:rFonts w:eastAsia="MS Mincho" w:cs="Arial"/>
          <w:color w:val="auto"/>
        </w:rPr>
        <w:t>L</w:t>
      </w:r>
      <w:r w:rsidRPr="00C91382">
        <w:rPr>
          <w:rFonts w:eastAsia="MS Mincho" w:cs="Arial"/>
          <w:color w:val="auto"/>
        </w:rPr>
        <w:t xml:space="preserve">iikmete toimkonna- ja </w:t>
      </w:r>
      <w:r>
        <w:rPr>
          <w:rFonts w:eastAsia="MS Mincho" w:cs="Arial"/>
          <w:color w:val="auto"/>
        </w:rPr>
        <w:t xml:space="preserve">Järgmiste põlvkondade toimkonna </w:t>
      </w:r>
      <w:r w:rsidRPr="00C91382">
        <w:rPr>
          <w:rFonts w:eastAsia="MS Mincho" w:cs="Arial"/>
          <w:color w:val="auto"/>
        </w:rPr>
        <w:t>juhid</w:t>
      </w:r>
      <w:r>
        <w:rPr>
          <w:rFonts w:eastAsia="MS Mincho" w:cs="Arial"/>
          <w:color w:val="auto"/>
        </w:rPr>
        <w:t xml:space="preserve"> ning</w:t>
      </w:r>
      <w:r w:rsidRPr="00C91382">
        <w:rPr>
          <w:rFonts w:eastAsia="MS Mincho" w:cs="Arial"/>
          <w:color w:val="auto"/>
        </w:rPr>
        <w:t xml:space="preserve"> Peasekretär </w:t>
      </w:r>
      <w:r w:rsidR="007B23E6" w:rsidRPr="00277DDC">
        <w:rPr>
          <w:rFonts w:eastAsia="MS Mincho" w:cs="Arial"/>
          <w:color w:val="auto"/>
        </w:rPr>
        <w:t xml:space="preserve">moodustavad ühiselt EPEL </w:t>
      </w:r>
      <w:r w:rsidR="00277DDC">
        <w:rPr>
          <w:rFonts w:eastAsia="MS Mincho" w:cs="Arial"/>
          <w:color w:val="auto"/>
        </w:rPr>
        <w:t>E</w:t>
      </w:r>
      <w:r w:rsidR="00E50927" w:rsidRPr="00277DDC">
        <w:rPr>
          <w:rFonts w:eastAsia="MS Mincho" w:cs="Arial"/>
          <w:color w:val="auto"/>
        </w:rPr>
        <w:t>estseisuse.</w:t>
      </w:r>
    </w:p>
    <w:p w14:paraId="56E4B111" w14:textId="77777777" w:rsidR="00277DDC" w:rsidRDefault="00277DDC" w:rsidP="00AE1038">
      <w:pPr>
        <w:spacing w:after="0" w:line="240" w:lineRule="auto"/>
        <w:ind w:left="1276"/>
        <w:jc w:val="both"/>
        <w:rPr>
          <w:rFonts w:eastAsia="MS Mincho" w:cs="Arial"/>
          <w:color w:val="auto"/>
        </w:rPr>
      </w:pPr>
    </w:p>
    <w:p w14:paraId="1E69C501" w14:textId="77777777" w:rsidR="007142B5" w:rsidRDefault="00B26075" w:rsidP="00AE1038">
      <w:pPr>
        <w:numPr>
          <w:ilvl w:val="2"/>
          <w:numId w:val="1"/>
        </w:numPr>
        <w:spacing w:after="0" w:line="240" w:lineRule="auto"/>
        <w:ind w:left="1276" w:hanging="709"/>
        <w:jc w:val="both"/>
        <w:rPr>
          <w:rFonts w:eastAsia="MS Mincho" w:cs="Arial"/>
          <w:color w:val="auto"/>
        </w:rPr>
      </w:pPr>
      <w:r>
        <w:rPr>
          <w:rFonts w:eastAsia="MS Mincho" w:cs="Arial"/>
          <w:color w:val="auto"/>
        </w:rPr>
        <w:t>Eestseisus on EPEL tööorgan, mille</w:t>
      </w:r>
      <w:r w:rsidR="00DF7CF2">
        <w:rPr>
          <w:rFonts w:eastAsia="MS Mincho" w:cs="Arial"/>
          <w:color w:val="auto"/>
        </w:rPr>
        <w:t xml:space="preserve"> </w:t>
      </w:r>
      <w:r w:rsidR="007142B5">
        <w:rPr>
          <w:rFonts w:eastAsia="MS Mincho" w:cs="Arial"/>
          <w:color w:val="auto"/>
        </w:rPr>
        <w:t>pädevuses on:</w:t>
      </w:r>
    </w:p>
    <w:p w14:paraId="5AB76A17" w14:textId="77777777" w:rsidR="007142B5" w:rsidRDefault="007142B5" w:rsidP="00AE1038">
      <w:pPr>
        <w:spacing w:after="0" w:line="240" w:lineRule="auto"/>
        <w:ind w:left="1276"/>
        <w:jc w:val="both"/>
        <w:rPr>
          <w:rFonts w:eastAsia="MS Mincho" w:cs="Arial"/>
          <w:color w:val="auto"/>
        </w:rPr>
      </w:pPr>
    </w:p>
    <w:p w14:paraId="496DCD12" w14:textId="77777777" w:rsidR="00B26075" w:rsidRDefault="00B26075" w:rsidP="00AE1038">
      <w:pPr>
        <w:numPr>
          <w:ilvl w:val="3"/>
          <w:numId w:val="1"/>
        </w:numPr>
        <w:spacing w:after="0" w:line="240" w:lineRule="auto"/>
        <w:ind w:hanging="452"/>
        <w:jc w:val="both"/>
        <w:rPr>
          <w:rFonts w:eastAsia="MS Mincho" w:cs="Arial"/>
          <w:color w:val="auto"/>
        </w:rPr>
      </w:pPr>
      <w:r>
        <w:rPr>
          <w:rFonts w:eastAsia="MS Mincho" w:cs="Arial"/>
          <w:color w:val="auto"/>
        </w:rPr>
        <w:lastRenderedPageBreak/>
        <w:t>võtta vastu otsuseid küsimustes, mis ei ole seaduse või põhikirjaga antud üldkoosoleku või juhatuse pädevusse;</w:t>
      </w:r>
    </w:p>
    <w:p w14:paraId="146107C7" w14:textId="77777777" w:rsidR="00277DDC" w:rsidRDefault="00B26075" w:rsidP="00AE1038">
      <w:pPr>
        <w:numPr>
          <w:ilvl w:val="3"/>
          <w:numId w:val="1"/>
        </w:numPr>
        <w:spacing w:after="0" w:line="240" w:lineRule="auto"/>
        <w:ind w:hanging="452"/>
        <w:jc w:val="both"/>
        <w:rPr>
          <w:rFonts w:eastAsia="MS Mincho" w:cs="Arial"/>
          <w:color w:val="auto"/>
        </w:rPr>
      </w:pPr>
      <w:r>
        <w:rPr>
          <w:rFonts w:eastAsia="MS Mincho" w:cs="Arial"/>
          <w:color w:val="auto"/>
        </w:rPr>
        <w:t>avaldada juhatusele arvamust isikute EPEL liikmeks astumise ja EPEL-ist väljaarvamise osas;</w:t>
      </w:r>
    </w:p>
    <w:p w14:paraId="697427C5" w14:textId="77777777" w:rsidR="00B26075" w:rsidRDefault="00F925D6" w:rsidP="00AE1038">
      <w:pPr>
        <w:numPr>
          <w:ilvl w:val="3"/>
          <w:numId w:val="1"/>
        </w:numPr>
        <w:spacing w:after="0" w:line="240" w:lineRule="auto"/>
        <w:ind w:hanging="452"/>
        <w:jc w:val="both"/>
        <w:rPr>
          <w:rFonts w:eastAsia="MS Mincho" w:cs="Arial"/>
          <w:color w:val="auto"/>
        </w:rPr>
      </w:pPr>
      <w:r>
        <w:rPr>
          <w:rFonts w:eastAsia="MS Mincho" w:cs="Arial"/>
          <w:color w:val="auto"/>
        </w:rPr>
        <w:t xml:space="preserve">moodustada punktis </w:t>
      </w:r>
      <w:r>
        <w:rPr>
          <w:rFonts w:eastAsia="MS Mincho" w:cs="Arial"/>
          <w:color w:val="auto"/>
        </w:rPr>
        <w:fldChar w:fldCharType="begin"/>
      </w:r>
      <w:r>
        <w:rPr>
          <w:rFonts w:eastAsia="MS Mincho" w:cs="Arial"/>
          <w:color w:val="auto"/>
        </w:rPr>
        <w:instrText xml:space="preserve"> REF _Ref404608588 \r \h </w:instrText>
      </w:r>
      <w:r>
        <w:rPr>
          <w:rFonts w:eastAsia="MS Mincho" w:cs="Arial"/>
          <w:color w:val="auto"/>
        </w:rPr>
      </w:r>
      <w:r>
        <w:rPr>
          <w:rFonts w:eastAsia="MS Mincho" w:cs="Arial"/>
          <w:color w:val="auto"/>
        </w:rPr>
        <w:fldChar w:fldCharType="separate"/>
      </w:r>
      <w:r w:rsidR="007172D2">
        <w:rPr>
          <w:rFonts w:eastAsia="MS Mincho" w:cs="Arial"/>
          <w:color w:val="auto"/>
        </w:rPr>
        <w:t>4.2</w:t>
      </w:r>
      <w:r>
        <w:rPr>
          <w:rFonts w:eastAsia="MS Mincho" w:cs="Arial"/>
          <w:color w:val="auto"/>
        </w:rPr>
        <w:fldChar w:fldCharType="end"/>
      </w:r>
      <w:r>
        <w:rPr>
          <w:rFonts w:eastAsia="MS Mincho" w:cs="Arial"/>
          <w:color w:val="auto"/>
        </w:rPr>
        <w:t xml:space="preserve"> nimetatud to</w:t>
      </w:r>
      <w:r w:rsidR="00AC4B4C">
        <w:rPr>
          <w:rFonts w:eastAsia="MS Mincho" w:cs="Arial"/>
          <w:color w:val="auto"/>
        </w:rPr>
        <w:t>imkondadele alamtoimkondasid, määrata nende liikmete arv ja liikmed;</w:t>
      </w:r>
    </w:p>
    <w:p w14:paraId="28269F89" w14:textId="77777777" w:rsidR="00AA24E5" w:rsidRDefault="00AA24E5" w:rsidP="00AE1038">
      <w:pPr>
        <w:numPr>
          <w:ilvl w:val="3"/>
          <w:numId w:val="1"/>
        </w:numPr>
        <w:spacing w:after="0" w:line="240" w:lineRule="auto"/>
        <w:ind w:hanging="452"/>
        <w:jc w:val="both"/>
        <w:rPr>
          <w:rFonts w:eastAsia="MS Mincho" w:cs="Arial"/>
          <w:color w:val="auto"/>
        </w:rPr>
      </w:pPr>
      <w:r>
        <w:rPr>
          <w:rFonts w:eastAsia="MS Mincho" w:cs="Arial"/>
          <w:color w:val="auto"/>
        </w:rPr>
        <w:t>avaldada arvamust EPEL eelarve ja majandusaasta aruande osas;</w:t>
      </w:r>
    </w:p>
    <w:p w14:paraId="6CC324FB" w14:textId="77777777" w:rsidR="00095371" w:rsidRDefault="00095371" w:rsidP="00AE1038">
      <w:pPr>
        <w:numPr>
          <w:ilvl w:val="3"/>
          <w:numId w:val="1"/>
        </w:numPr>
        <w:spacing w:after="0" w:line="240" w:lineRule="auto"/>
        <w:ind w:hanging="452"/>
        <w:jc w:val="both"/>
        <w:rPr>
          <w:rFonts w:eastAsia="MS Mincho" w:cs="Arial"/>
          <w:color w:val="auto"/>
        </w:rPr>
      </w:pPr>
      <w:r>
        <w:rPr>
          <w:rFonts w:eastAsia="MS Mincho" w:cs="Arial"/>
          <w:color w:val="auto"/>
        </w:rPr>
        <w:t xml:space="preserve">teha üldkoosolekule ettepanekuid </w:t>
      </w:r>
      <w:r w:rsidR="0078765B">
        <w:rPr>
          <w:rFonts w:eastAsia="MS Mincho" w:cs="Arial"/>
          <w:color w:val="auto"/>
        </w:rPr>
        <w:t>otsuste vastuvõtmiseks;</w:t>
      </w:r>
    </w:p>
    <w:p w14:paraId="156EA5B3" w14:textId="77777777" w:rsidR="00F857A6" w:rsidRDefault="00F857A6" w:rsidP="00AE1038">
      <w:pPr>
        <w:numPr>
          <w:ilvl w:val="3"/>
          <w:numId w:val="1"/>
        </w:numPr>
        <w:spacing w:after="0" w:line="240" w:lineRule="auto"/>
        <w:ind w:hanging="452"/>
        <w:jc w:val="both"/>
        <w:rPr>
          <w:rFonts w:eastAsia="MS Mincho" w:cs="Arial"/>
          <w:color w:val="auto"/>
        </w:rPr>
      </w:pPr>
      <w:r>
        <w:rPr>
          <w:rFonts w:eastAsia="MS Mincho" w:cs="Arial"/>
          <w:color w:val="auto"/>
        </w:rPr>
        <w:t xml:space="preserve">teha üldkoosolekule ettepanek terviknimekirja üle otsustamiseks vastavalt kodukorra punktile </w:t>
      </w:r>
      <w:r>
        <w:rPr>
          <w:rFonts w:eastAsia="MS Mincho" w:cs="Arial"/>
          <w:color w:val="auto"/>
        </w:rPr>
        <w:fldChar w:fldCharType="begin"/>
      </w:r>
      <w:r>
        <w:rPr>
          <w:rFonts w:eastAsia="MS Mincho" w:cs="Arial"/>
          <w:color w:val="auto"/>
        </w:rPr>
        <w:instrText xml:space="preserve"> REF _Ref406421314 \r \h </w:instrText>
      </w:r>
      <w:r>
        <w:rPr>
          <w:rFonts w:eastAsia="MS Mincho" w:cs="Arial"/>
          <w:color w:val="auto"/>
        </w:rPr>
      </w:r>
      <w:r>
        <w:rPr>
          <w:rFonts w:eastAsia="MS Mincho" w:cs="Arial"/>
          <w:color w:val="auto"/>
        </w:rPr>
        <w:fldChar w:fldCharType="separate"/>
      </w:r>
      <w:r w:rsidR="007172D2">
        <w:rPr>
          <w:rFonts w:eastAsia="MS Mincho" w:cs="Arial"/>
          <w:color w:val="auto"/>
        </w:rPr>
        <w:t>4.3</w:t>
      </w:r>
      <w:r>
        <w:rPr>
          <w:rFonts w:eastAsia="MS Mincho" w:cs="Arial"/>
          <w:color w:val="auto"/>
        </w:rPr>
        <w:fldChar w:fldCharType="end"/>
      </w:r>
      <w:r>
        <w:rPr>
          <w:rFonts w:eastAsia="MS Mincho" w:cs="Arial"/>
          <w:color w:val="auto"/>
        </w:rPr>
        <w:t>;</w:t>
      </w:r>
    </w:p>
    <w:p w14:paraId="50D788E3" w14:textId="77777777" w:rsidR="00F97F5C" w:rsidRDefault="00F97F5C" w:rsidP="00AE1038">
      <w:pPr>
        <w:numPr>
          <w:ilvl w:val="3"/>
          <w:numId w:val="1"/>
        </w:numPr>
        <w:spacing w:after="0" w:line="240" w:lineRule="auto"/>
        <w:ind w:hanging="452"/>
        <w:jc w:val="both"/>
        <w:rPr>
          <w:rFonts w:eastAsia="MS Mincho" w:cs="Arial"/>
          <w:color w:val="auto"/>
        </w:rPr>
      </w:pPr>
      <w:r>
        <w:rPr>
          <w:rFonts w:eastAsia="MS Mincho" w:cs="Arial"/>
          <w:color w:val="auto"/>
        </w:rPr>
        <w:t>Eestseisuse asendusliikmete määramine</w:t>
      </w:r>
      <w:r w:rsidR="001017FA">
        <w:rPr>
          <w:rFonts w:eastAsia="MS Mincho" w:cs="Arial"/>
          <w:color w:val="auto"/>
        </w:rPr>
        <w:t xml:space="preserve"> vastavalt kodukorra punktile </w:t>
      </w:r>
      <w:r w:rsidR="001017FA">
        <w:rPr>
          <w:rFonts w:eastAsia="MS Mincho" w:cs="Arial"/>
          <w:color w:val="auto"/>
        </w:rPr>
        <w:fldChar w:fldCharType="begin"/>
      </w:r>
      <w:r w:rsidR="001017FA">
        <w:rPr>
          <w:rFonts w:eastAsia="MS Mincho" w:cs="Arial"/>
          <w:color w:val="auto"/>
        </w:rPr>
        <w:instrText xml:space="preserve"> REF _Ref405196607 \r \h </w:instrText>
      </w:r>
      <w:r w:rsidR="001017FA">
        <w:rPr>
          <w:rFonts w:eastAsia="MS Mincho" w:cs="Arial"/>
          <w:color w:val="auto"/>
        </w:rPr>
      </w:r>
      <w:r w:rsidR="001017FA">
        <w:rPr>
          <w:rFonts w:eastAsia="MS Mincho" w:cs="Arial"/>
          <w:color w:val="auto"/>
        </w:rPr>
        <w:fldChar w:fldCharType="separate"/>
      </w:r>
      <w:r w:rsidR="007172D2">
        <w:rPr>
          <w:rFonts w:eastAsia="MS Mincho" w:cs="Arial"/>
          <w:color w:val="auto"/>
        </w:rPr>
        <w:t>4.4</w:t>
      </w:r>
      <w:r w:rsidR="001017FA">
        <w:rPr>
          <w:rFonts w:eastAsia="MS Mincho" w:cs="Arial"/>
          <w:color w:val="auto"/>
        </w:rPr>
        <w:fldChar w:fldCharType="end"/>
      </w:r>
      <w:r>
        <w:rPr>
          <w:rFonts w:eastAsia="MS Mincho" w:cs="Arial"/>
          <w:color w:val="auto"/>
        </w:rPr>
        <w:t>;</w:t>
      </w:r>
    </w:p>
    <w:p w14:paraId="77AB4387" w14:textId="77777777" w:rsidR="002C597C" w:rsidRDefault="000C7EAD" w:rsidP="00AE1038">
      <w:pPr>
        <w:numPr>
          <w:ilvl w:val="3"/>
          <w:numId w:val="1"/>
        </w:numPr>
        <w:spacing w:after="0" w:line="240" w:lineRule="auto"/>
        <w:ind w:hanging="452"/>
        <w:jc w:val="both"/>
        <w:rPr>
          <w:rFonts w:eastAsia="MS Mincho" w:cs="Arial"/>
          <w:color w:val="auto"/>
        </w:rPr>
      </w:pPr>
      <w:r>
        <w:rPr>
          <w:rFonts w:eastAsia="MS Mincho" w:cs="Arial"/>
          <w:color w:val="auto"/>
        </w:rPr>
        <w:t xml:space="preserve">muud juhatuse </w:t>
      </w:r>
      <w:r w:rsidR="00297E5F">
        <w:rPr>
          <w:rFonts w:eastAsia="MS Mincho" w:cs="Arial"/>
          <w:color w:val="auto"/>
        </w:rPr>
        <w:t xml:space="preserve">või üldkoosoleku </w:t>
      </w:r>
      <w:r>
        <w:rPr>
          <w:rFonts w:eastAsia="MS Mincho" w:cs="Arial"/>
          <w:color w:val="auto"/>
        </w:rPr>
        <w:t>poolt Eestseisusele otsustamiseks või arvamuse avaldamiseks delegeeritud küsimused</w:t>
      </w:r>
      <w:r w:rsidR="002C597C">
        <w:rPr>
          <w:rFonts w:eastAsia="MS Mincho" w:cs="Arial"/>
          <w:color w:val="auto"/>
        </w:rPr>
        <w:t>.</w:t>
      </w:r>
    </w:p>
    <w:p w14:paraId="004A94CC" w14:textId="77777777" w:rsidR="007142B5" w:rsidRPr="00277DDC" w:rsidRDefault="007142B5" w:rsidP="00AE1038">
      <w:pPr>
        <w:spacing w:after="0" w:line="240" w:lineRule="auto"/>
        <w:ind w:left="567"/>
        <w:jc w:val="both"/>
        <w:rPr>
          <w:rFonts w:eastAsia="MS Mincho" w:cs="Arial"/>
          <w:color w:val="auto"/>
        </w:rPr>
      </w:pPr>
    </w:p>
    <w:p w14:paraId="483B083C" w14:textId="77777777" w:rsidR="007808FB" w:rsidRDefault="000F34A3" w:rsidP="00AE1038">
      <w:pPr>
        <w:numPr>
          <w:ilvl w:val="2"/>
          <w:numId w:val="1"/>
        </w:numPr>
        <w:spacing w:after="0" w:line="240" w:lineRule="auto"/>
        <w:ind w:left="1276" w:hanging="709"/>
        <w:jc w:val="both"/>
        <w:rPr>
          <w:rFonts w:eastAsia="MS Mincho" w:cs="Arial"/>
          <w:color w:val="auto"/>
        </w:rPr>
      </w:pPr>
      <w:r>
        <w:rPr>
          <w:rFonts w:eastAsia="MS Mincho" w:cs="Arial"/>
          <w:color w:val="auto"/>
        </w:rPr>
        <w:t>Eestseisuse koosolekud toimuvad vastavalt vajadusele, aga vähemalt kord 3 (kolme) kuu jooksul.</w:t>
      </w:r>
      <w:r w:rsidR="00436ECE">
        <w:rPr>
          <w:rFonts w:eastAsia="MS Mincho" w:cs="Arial"/>
          <w:color w:val="auto"/>
        </w:rPr>
        <w:t xml:space="preserve"> </w:t>
      </w:r>
      <w:r w:rsidR="00B75376">
        <w:rPr>
          <w:rFonts w:eastAsia="MS Mincho" w:cs="Arial"/>
          <w:color w:val="auto"/>
        </w:rPr>
        <w:t>Eestseisuse tööd korraldab, E</w:t>
      </w:r>
      <w:r w:rsidR="00436ECE">
        <w:rPr>
          <w:rFonts w:eastAsia="MS Mincho" w:cs="Arial"/>
          <w:color w:val="auto"/>
        </w:rPr>
        <w:t>estseisuse</w:t>
      </w:r>
      <w:r w:rsidR="00B75376">
        <w:rPr>
          <w:rFonts w:eastAsia="MS Mincho" w:cs="Arial"/>
          <w:color w:val="auto"/>
        </w:rPr>
        <w:t xml:space="preserve"> koosoleku</w:t>
      </w:r>
      <w:r w:rsidR="00436ECE">
        <w:rPr>
          <w:rFonts w:eastAsia="MS Mincho" w:cs="Arial"/>
          <w:color w:val="auto"/>
        </w:rPr>
        <w:t xml:space="preserve"> kutsub kokku ja määrab päevakorra President, tema puudumisel Asepresident.</w:t>
      </w:r>
    </w:p>
    <w:p w14:paraId="1BB7D37F" w14:textId="77777777" w:rsidR="008A28E4" w:rsidRDefault="008A28E4" w:rsidP="00AE1038">
      <w:pPr>
        <w:spacing w:after="0" w:line="240" w:lineRule="auto"/>
        <w:ind w:left="1276"/>
        <w:jc w:val="both"/>
        <w:rPr>
          <w:rFonts w:eastAsia="MS Mincho" w:cs="Arial"/>
          <w:color w:val="auto"/>
        </w:rPr>
      </w:pPr>
    </w:p>
    <w:p w14:paraId="76396E00" w14:textId="77777777" w:rsidR="008A28E4" w:rsidRDefault="008A28E4" w:rsidP="00AE1038">
      <w:pPr>
        <w:numPr>
          <w:ilvl w:val="2"/>
          <w:numId w:val="1"/>
        </w:numPr>
        <w:spacing w:after="0" w:line="240" w:lineRule="auto"/>
        <w:ind w:left="1276" w:hanging="709"/>
        <w:jc w:val="both"/>
        <w:rPr>
          <w:rFonts w:eastAsia="MS Mincho" w:cs="Arial"/>
          <w:color w:val="auto"/>
        </w:rPr>
      </w:pPr>
      <w:r>
        <w:rPr>
          <w:rFonts w:eastAsia="MS Mincho" w:cs="Arial"/>
          <w:color w:val="auto"/>
        </w:rPr>
        <w:t>Eestseisus võtab otsuseid vastu kas koosolekul või koosolekut pidamata</w:t>
      </w:r>
      <w:r w:rsidR="009E290F">
        <w:rPr>
          <w:rFonts w:eastAsia="MS Mincho" w:cs="Arial"/>
          <w:color w:val="auto"/>
        </w:rPr>
        <w:t xml:space="preserve"> e-kirjade vahetamise kaudu.</w:t>
      </w:r>
      <w:r w:rsidR="001E53AF">
        <w:rPr>
          <w:rFonts w:eastAsia="MS Mincho" w:cs="Arial"/>
          <w:color w:val="auto"/>
        </w:rPr>
        <w:t xml:space="preserve"> Eestseisuse liige võib volitada ennast Eestseisuse koosolekul esindama ja tema eest hääletama teist Eestseisuse või toimkonna liiget.</w:t>
      </w:r>
    </w:p>
    <w:p w14:paraId="143DDF0D" w14:textId="77777777" w:rsidR="004C6B78" w:rsidRDefault="004C6B78" w:rsidP="00691A00">
      <w:pPr>
        <w:spacing w:after="0" w:line="240" w:lineRule="auto"/>
        <w:ind w:left="1276"/>
        <w:jc w:val="both"/>
        <w:rPr>
          <w:rFonts w:eastAsia="MS Mincho" w:cs="Arial"/>
          <w:color w:val="auto"/>
        </w:rPr>
      </w:pPr>
    </w:p>
    <w:p w14:paraId="24A2C2AD" w14:textId="77777777" w:rsidR="004C6B78" w:rsidRPr="007808FB" w:rsidRDefault="004C6B78" w:rsidP="00AE1038">
      <w:pPr>
        <w:numPr>
          <w:ilvl w:val="2"/>
          <w:numId w:val="1"/>
        </w:numPr>
        <w:spacing w:after="0" w:line="240" w:lineRule="auto"/>
        <w:ind w:left="1276" w:hanging="709"/>
        <w:jc w:val="both"/>
        <w:rPr>
          <w:rFonts w:eastAsia="MS Mincho" w:cs="Arial"/>
          <w:color w:val="auto"/>
        </w:rPr>
      </w:pPr>
      <w:r>
        <w:rPr>
          <w:rFonts w:eastAsia="MS Mincho" w:cs="Arial"/>
          <w:color w:val="auto"/>
        </w:rPr>
        <w:t>Eestseisuse koosolekutel võivad hääleõiguseta osaleda Eestseisusesse mittekuuluvad toimkondade liikmed või muud Eestseisuse poolt kutsutud isikud.</w:t>
      </w:r>
    </w:p>
    <w:p w14:paraId="13132F3B" w14:textId="77777777" w:rsidR="00EA570D" w:rsidRPr="0075793C" w:rsidRDefault="00EA570D" w:rsidP="00AE1038">
      <w:pPr>
        <w:spacing w:after="0" w:line="240" w:lineRule="auto"/>
        <w:contextualSpacing/>
        <w:jc w:val="both"/>
        <w:rPr>
          <w:rFonts w:eastAsia="MS Mincho" w:cs="Arial"/>
          <w:color w:val="auto"/>
        </w:rPr>
      </w:pPr>
    </w:p>
    <w:p w14:paraId="6207AFBE" w14:textId="77777777" w:rsidR="00EA570D" w:rsidRDefault="003A0C4A" w:rsidP="00AE1038">
      <w:pPr>
        <w:numPr>
          <w:ilvl w:val="0"/>
          <w:numId w:val="1"/>
        </w:numPr>
        <w:spacing w:after="0" w:line="240" w:lineRule="auto"/>
        <w:contextualSpacing/>
        <w:jc w:val="both"/>
        <w:rPr>
          <w:rFonts w:eastAsia="MS Mincho" w:cs="Arial"/>
          <w:b/>
          <w:color w:val="auto"/>
        </w:rPr>
      </w:pPr>
      <w:r>
        <w:rPr>
          <w:rFonts w:eastAsia="MS Mincho" w:cs="Arial"/>
          <w:b/>
          <w:color w:val="auto"/>
        </w:rPr>
        <w:t>Üritused</w:t>
      </w:r>
    </w:p>
    <w:p w14:paraId="5BEDE689" w14:textId="77777777" w:rsidR="003A0C4A" w:rsidRPr="0075793C" w:rsidRDefault="003A0C4A" w:rsidP="00AE1038">
      <w:pPr>
        <w:spacing w:after="0" w:line="240" w:lineRule="auto"/>
        <w:ind w:left="360"/>
        <w:contextualSpacing/>
        <w:jc w:val="both"/>
        <w:rPr>
          <w:rFonts w:eastAsia="MS Mincho" w:cs="Arial"/>
          <w:b/>
          <w:color w:val="auto"/>
        </w:rPr>
      </w:pPr>
    </w:p>
    <w:p w14:paraId="50B1FFCB" w14:textId="77777777" w:rsidR="00AA24E5" w:rsidRDefault="00AA24E5" w:rsidP="00AE1038">
      <w:pPr>
        <w:numPr>
          <w:ilvl w:val="1"/>
          <w:numId w:val="1"/>
        </w:numPr>
        <w:spacing w:after="0" w:line="240" w:lineRule="auto"/>
        <w:ind w:left="567" w:hanging="567"/>
        <w:jc w:val="both"/>
      </w:pPr>
      <w:r w:rsidRPr="00AA24E5">
        <w:t>EPEL</w:t>
      </w:r>
      <w:r>
        <w:t xml:space="preserve"> korraldab oma liikmetel</w:t>
      </w:r>
      <w:r w:rsidR="00C37E7A">
        <w:t>e</w:t>
      </w:r>
      <w:r>
        <w:t xml:space="preserve"> regulaarselt üritusi. </w:t>
      </w:r>
      <w:r w:rsidR="003C427A">
        <w:t xml:space="preserve">Ürituste korraldamise eest vastutavad </w:t>
      </w:r>
      <w:r w:rsidR="00C607FE">
        <w:rPr>
          <w:rFonts w:eastAsia="MS Mincho" w:cs="Arial"/>
          <w:color w:val="auto"/>
        </w:rPr>
        <w:t>Klubiteenistus</w:t>
      </w:r>
      <w:r w:rsidR="00C607FE" w:rsidRPr="00C91382">
        <w:rPr>
          <w:rFonts w:eastAsia="MS Mincho" w:cs="Arial"/>
          <w:color w:val="auto"/>
        </w:rPr>
        <w:t>, Arendus- ja k</w:t>
      </w:r>
      <w:r w:rsidR="00C607FE">
        <w:rPr>
          <w:rFonts w:eastAsia="MS Mincho" w:cs="Arial"/>
          <w:color w:val="auto"/>
        </w:rPr>
        <w:t>oolitustoimkond ning</w:t>
      </w:r>
      <w:r w:rsidR="00C607FE" w:rsidRPr="00C91382">
        <w:rPr>
          <w:rFonts w:eastAsia="MS Mincho" w:cs="Arial"/>
          <w:color w:val="auto"/>
        </w:rPr>
        <w:t xml:space="preserve"> </w:t>
      </w:r>
      <w:r w:rsidR="00C607FE">
        <w:rPr>
          <w:rFonts w:eastAsia="MS Mincho" w:cs="Arial"/>
          <w:color w:val="auto"/>
        </w:rPr>
        <w:t>Järgmiste põlvkondade toimkond</w:t>
      </w:r>
      <w:r w:rsidR="003C427A">
        <w:t>.</w:t>
      </w:r>
    </w:p>
    <w:p w14:paraId="57AEE969" w14:textId="77777777" w:rsidR="003C427A" w:rsidRDefault="003C427A" w:rsidP="00AE1038">
      <w:pPr>
        <w:spacing w:after="0" w:line="240" w:lineRule="auto"/>
        <w:ind w:left="567"/>
        <w:jc w:val="both"/>
      </w:pPr>
    </w:p>
    <w:p w14:paraId="6C3D32BD" w14:textId="77777777" w:rsidR="003C427A" w:rsidRDefault="003C427A" w:rsidP="00AE1038">
      <w:pPr>
        <w:numPr>
          <w:ilvl w:val="1"/>
          <w:numId w:val="1"/>
        </w:numPr>
        <w:spacing w:after="0" w:line="240" w:lineRule="auto"/>
        <w:ind w:left="567" w:hanging="567"/>
        <w:jc w:val="both"/>
      </w:pPr>
      <w:r>
        <w:t>Üritused jagunevad peamiselt kahte kategooriasse:</w:t>
      </w:r>
    </w:p>
    <w:p w14:paraId="02D07573" w14:textId="77777777" w:rsidR="003C427A" w:rsidRDefault="003C427A" w:rsidP="00AE1038">
      <w:pPr>
        <w:spacing w:after="0" w:line="240" w:lineRule="auto"/>
        <w:ind w:left="567"/>
        <w:jc w:val="both"/>
      </w:pPr>
    </w:p>
    <w:p w14:paraId="123668C3" w14:textId="77777777" w:rsidR="003A0C4A" w:rsidRDefault="003A0C4A" w:rsidP="00AE1038">
      <w:pPr>
        <w:numPr>
          <w:ilvl w:val="2"/>
          <w:numId w:val="1"/>
        </w:numPr>
        <w:spacing w:after="0" w:line="240" w:lineRule="auto"/>
        <w:ind w:left="1276" w:hanging="709"/>
        <w:jc w:val="both"/>
      </w:pPr>
      <w:r>
        <w:t xml:space="preserve">Hariduslikud üritused koosnevad </w:t>
      </w:r>
      <w:r w:rsidR="003C427A">
        <w:t xml:space="preserve">üldiselt </w:t>
      </w:r>
      <w:r>
        <w:t>kolmest osast: (i) koolitus, (ii)</w:t>
      </w:r>
      <w:r w:rsidR="003C427A">
        <w:t> </w:t>
      </w:r>
      <w:r w:rsidRPr="003C427A">
        <w:rPr>
          <w:i/>
        </w:rPr>
        <w:t>case-study</w:t>
      </w:r>
      <w:r>
        <w:t xml:space="preserve"> (mõne EPEL-i liikme äritegevuse tutvustus) ja (iii) info vahetus. Toimumissagedus umbes 2-3 kuu tagant, kestvus 3h (15:00-18:00). Soovi korral </w:t>
      </w:r>
      <w:r w:rsidR="003C427A">
        <w:t>suundutakse</w:t>
      </w:r>
      <w:r>
        <w:t xml:space="preserve"> ka koos õhtustama</w:t>
      </w:r>
      <w:r w:rsidR="003C427A">
        <w:t>;</w:t>
      </w:r>
    </w:p>
    <w:p w14:paraId="4C5DCC38" w14:textId="77777777" w:rsidR="003A0C4A" w:rsidRDefault="003A0C4A" w:rsidP="00AE1038">
      <w:pPr>
        <w:numPr>
          <w:ilvl w:val="2"/>
          <w:numId w:val="1"/>
        </w:numPr>
        <w:spacing w:after="0" w:line="240" w:lineRule="auto"/>
        <w:ind w:left="1276" w:hanging="709"/>
        <w:jc w:val="both"/>
      </w:pPr>
      <w:r>
        <w:t xml:space="preserve">Seltskondlikud üritused </w:t>
      </w:r>
      <w:r w:rsidR="00D85697">
        <w:t>toimuvad</w:t>
      </w:r>
      <w:r>
        <w:t xml:space="preserve"> hariduslike ürituste vahepeal (2-3 kuu tagant) ning </w:t>
      </w:r>
      <w:r w:rsidR="00D85697">
        <w:t>on</w:t>
      </w:r>
      <w:r>
        <w:t xml:space="preserve"> seotud kas mõne EPEL-i liikme poolt külla kutsumisega, ühise väljasõiduga või muude ühiste üritustega (nt jõulud, EPEL sünnipäeva tähistamine jne).</w:t>
      </w:r>
    </w:p>
    <w:p w14:paraId="457066D8" w14:textId="77777777" w:rsidR="00D85697" w:rsidRDefault="00D85697" w:rsidP="00AE1038">
      <w:pPr>
        <w:spacing w:after="0" w:line="240" w:lineRule="auto"/>
        <w:ind w:left="567"/>
        <w:jc w:val="both"/>
      </w:pPr>
    </w:p>
    <w:p w14:paraId="042658E5" w14:textId="77777777" w:rsidR="00D85697" w:rsidRDefault="00D85697" w:rsidP="00AE1038">
      <w:pPr>
        <w:spacing w:after="0" w:line="240" w:lineRule="auto"/>
        <w:ind w:left="567"/>
        <w:jc w:val="both"/>
      </w:pPr>
      <w:r w:rsidRPr="00D85697">
        <w:rPr>
          <w:i/>
        </w:rPr>
        <w:t>Ad hoc</w:t>
      </w:r>
      <w:r>
        <w:t xml:space="preserve"> üritused võivad toimuda ka muus formaadis.</w:t>
      </w:r>
    </w:p>
    <w:p w14:paraId="4E2CF64C" w14:textId="77777777" w:rsidR="00D85697" w:rsidRDefault="00D85697" w:rsidP="00AE1038">
      <w:pPr>
        <w:spacing w:after="0" w:line="240" w:lineRule="auto"/>
        <w:ind w:left="1276"/>
        <w:jc w:val="both"/>
      </w:pPr>
    </w:p>
    <w:p w14:paraId="2DF1A8C9" w14:textId="77777777" w:rsidR="003A0C4A" w:rsidRDefault="003A0C4A" w:rsidP="00AE1038">
      <w:pPr>
        <w:numPr>
          <w:ilvl w:val="1"/>
          <w:numId w:val="1"/>
        </w:numPr>
        <w:spacing w:after="0" w:line="240" w:lineRule="auto"/>
        <w:ind w:left="567" w:hanging="567"/>
        <w:jc w:val="both"/>
      </w:pPr>
      <w:r>
        <w:t xml:space="preserve">Ürituste kulud kantakse üldjuhul </w:t>
      </w:r>
      <w:r w:rsidR="00112DC1">
        <w:t>EPEL-i eelarvest.</w:t>
      </w:r>
      <w:r>
        <w:t xml:space="preserve"> </w:t>
      </w:r>
      <w:r w:rsidR="00112DC1">
        <w:t>T</w:t>
      </w:r>
      <w:r>
        <w:t>eatud kulud (nt ööbimine</w:t>
      </w:r>
      <w:r w:rsidR="00112DC1">
        <w:t xml:space="preserve"> väljasõiduga ürituse puhul</w:t>
      </w:r>
      <w:r>
        <w:t>) võivad liikmed ka ise kanda. Iga ürituse jaoks koostatakse eelarve. Kord kvartalis teeb juhatus E</w:t>
      </w:r>
      <w:r w:rsidR="00D85697">
        <w:t>estseisusele</w:t>
      </w:r>
      <w:r>
        <w:t xml:space="preserve"> ülevaate EPEL-i kuludest ja tuludest.</w:t>
      </w:r>
    </w:p>
    <w:p w14:paraId="2AE5056E" w14:textId="77777777" w:rsidR="009F3308" w:rsidRDefault="009F3308" w:rsidP="00AE1038">
      <w:pPr>
        <w:spacing w:after="0" w:line="240" w:lineRule="auto"/>
        <w:ind w:left="567"/>
        <w:jc w:val="both"/>
      </w:pPr>
    </w:p>
    <w:p w14:paraId="2F0E21B5" w14:textId="77777777" w:rsidR="003A0C4A" w:rsidRDefault="009F3308" w:rsidP="00AE1038">
      <w:pPr>
        <w:numPr>
          <w:ilvl w:val="1"/>
          <w:numId w:val="1"/>
        </w:numPr>
        <w:spacing w:after="0" w:line="240" w:lineRule="auto"/>
        <w:ind w:left="567" w:hanging="567"/>
        <w:jc w:val="both"/>
      </w:pPr>
      <w:r>
        <w:t xml:space="preserve">Üritustest võivad osa võtta kõik EPEL liikmed. </w:t>
      </w:r>
      <w:r w:rsidR="003A0C4A">
        <w:t>Üld</w:t>
      </w:r>
      <w:r>
        <w:t>reeglina</w:t>
      </w:r>
      <w:r w:rsidR="003A0C4A">
        <w:t xml:space="preserve"> võib iga EPEL liige üritustele </w:t>
      </w:r>
      <w:r>
        <w:t xml:space="preserve">tasuta </w:t>
      </w:r>
      <w:r w:rsidR="003A0C4A">
        <w:t xml:space="preserve">kaasa kutsuda </w:t>
      </w:r>
      <w:r w:rsidR="00096203">
        <w:t xml:space="preserve">oma </w:t>
      </w:r>
      <w:r w:rsidR="008B50DC">
        <w:t>kaaslase või pereliikme</w:t>
      </w:r>
      <w:r w:rsidR="003A0C4A">
        <w:t>.</w:t>
      </w:r>
      <w:r>
        <w:t xml:space="preserve"> </w:t>
      </w:r>
      <w:r w:rsidR="002B0022">
        <w:t xml:space="preserve">EPEL julgustab EPEL liikmeid üritustele kaasama oma 16-25 aastaseid pereliikmeid. </w:t>
      </w:r>
      <w:r>
        <w:t>Kuni 25 aastased EPEL</w:t>
      </w:r>
      <w:r w:rsidR="003A0C4A">
        <w:t xml:space="preserve"> liikmete järeltulijad saavad osaleda EPEL üritustel tasuta. Eelnevast erisused lepitakse kokku enne igat üritust.</w:t>
      </w:r>
    </w:p>
    <w:p w14:paraId="4C2FE0F0" w14:textId="77777777" w:rsidR="004E32F1" w:rsidRDefault="004E32F1" w:rsidP="00AE1038">
      <w:pPr>
        <w:spacing w:after="0" w:line="240" w:lineRule="auto"/>
        <w:ind w:left="567"/>
        <w:jc w:val="both"/>
      </w:pPr>
    </w:p>
    <w:p w14:paraId="63D53C44" w14:textId="77777777" w:rsidR="004E32F1" w:rsidRDefault="00925B4A" w:rsidP="00AE1038">
      <w:pPr>
        <w:numPr>
          <w:ilvl w:val="1"/>
          <w:numId w:val="1"/>
        </w:numPr>
        <w:spacing w:after="0" w:line="240" w:lineRule="auto"/>
        <w:ind w:left="567" w:hanging="567"/>
        <w:jc w:val="both"/>
      </w:pPr>
      <w:r>
        <w:t xml:space="preserve">Üritustele võib Eestseisuse nõusolekul kutsuda ka potentsiaalseid liikmeid. </w:t>
      </w:r>
      <w:r w:rsidR="0074202A">
        <w:t xml:space="preserve">Esimene üritus on potentsiaalsele liikmele tasuta, v.a. juhul, kui on tegemist üritusega, mille eest tasuvad ka </w:t>
      </w:r>
      <w:r w:rsidR="00B00708">
        <w:t xml:space="preserve">EPEL </w:t>
      </w:r>
      <w:r w:rsidR="0074202A">
        <w:t>liikmed (nt ööbimisega väljasõiduüritus).</w:t>
      </w:r>
    </w:p>
    <w:p w14:paraId="0675D7D2" w14:textId="77777777" w:rsidR="00552EEC" w:rsidRDefault="00552EEC" w:rsidP="00AE1038">
      <w:pPr>
        <w:spacing w:after="0" w:line="240" w:lineRule="auto"/>
        <w:ind w:left="567"/>
        <w:jc w:val="both"/>
      </w:pPr>
    </w:p>
    <w:p w14:paraId="71E541F7" w14:textId="77777777" w:rsidR="00552EEC" w:rsidRPr="00552EEC" w:rsidRDefault="00DB7B24" w:rsidP="00AE1038">
      <w:pPr>
        <w:numPr>
          <w:ilvl w:val="0"/>
          <w:numId w:val="1"/>
        </w:numPr>
        <w:spacing w:after="0" w:line="240" w:lineRule="auto"/>
        <w:jc w:val="both"/>
        <w:rPr>
          <w:b/>
        </w:rPr>
      </w:pPr>
      <w:r>
        <w:rPr>
          <w:b/>
        </w:rPr>
        <w:t>Tasude maksmise kord</w:t>
      </w:r>
    </w:p>
    <w:p w14:paraId="0320A728" w14:textId="77777777" w:rsidR="003A0C4A" w:rsidRDefault="003A0C4A" w:rsidP="00AE1038">
      <w:pPr>
        <w:spacing w:after="0" w:line="240" w:lineRule="auto"/>
        <w:jc w:val="both"/>
      </w:pPr>
    </w:p>
    <w:p w14:paraId="16B957EA" w14:textId="77777777" w:rsidR="00DB7B24" w:rsidRPr="00DB7B24" w:rsidRDefault="00DB7B24" w:rsidP="00AE1038">
      <w:pPr>
        <w:spacing w:after="0" w:line="240" w:lineRule="auto"/>
        <w:jc w:val="both"/>
        <w:rPr>
          <w:u w:val="single"/>
        </w:rPr>
      </w:pPr>
      <w:r w:rsidRPr="00DB7B24">
        <w:rPr>
          <w:u w:val="single"/>
        </w:rPr>
        <w:t>Sisseastumis- ja liikmemaksud</w:t>
      </w:r>
    </w:p>
    <w:p w14:paraId="5F6E7031" w14:textId="77777777" w:rsidR="003A0C4A" w:rsidRDefault="003A0C4A" w:rsidP="00AE1038">
      <w:pPr>
        <w:spacing w:after="0" w:line="240" w:lineRule="auto"/>
        <w:jc w:val="both"/>
      </w:pPr>
    </w:p>
    <w:p w14:paraId="2AD303E2" w14:textId="77777777" w:rsidR="00DB7B24" w:rsidRDefault="00DB7B24" w:rsidP="00AE1038">
      <w:pPr>
        <w:numPr>
          <w:ilvl w:val="1"/>
          <w:numId w:val="1"/>
        </w:numPr>
        <w:spacing w:after="0" w:line="240" w:lineRule="auto"/>
        <w:ind w:left="567" w:hanging="567"/>
        <w:jc w:val="both"/>
      </w:pPr>
      <w:r>
        <w:t>Liikmeks astumisel võtab liige endale põhikirjast tuleneva kohustuse tasuda sisseastumis- ja liikmemaksu.</w:t>
      </w:r>
    </w:p>
    <w:p w14:paraId="7C48C725" w14:textId="77777777" w:rsidR="00AE1038" w:rsidRDefault="00AE1038" w:rsidP="00AE1038">
      <w:pPr>
        <w:spacing w:after="0" w:line="240" w:lineRule="auto"/>
        <w:ind w:left="567"/>
        <w:jc w:val="both"/>
      </w:pPr>
    </w:p>
    <w:p w14:paraId="0F0CD2AD" w14:textId="77777777" w:rsidR="00AE1038" w:rsidRDefault="00DB7B24" w:rsidP="00AE1038">
      <w:pPr>
        <w:numPr>
          <w:ilvl w:val="1"/>
          <w:numId w:val="1"/>
        </w:numPr>
        <w:spacing w:after="0" w:line="240" w:lineRule="auto"/>
        <w:ind w:left="567" w:hanging="567"/>
        <w:jc w:val="both"/>
      </w:pPr>
      <w:r>
        <w:t>Sisseastumis- ja liikmemaksu suurus sõltub sellest, kas tegemist on põhikirja punktis 2.1 nimetatud perepeaga või täiendava perekonna liikmega. Juhul, kui ühest perekonnast astub EPEL-i liikmeks ainult üks liige või langeb ühe perekonna liikmete arv EPEL-is mistahes põhjusel ühe liikmeni, loetakse teda automaatselt perepeaks.</w:t>
      </w:r>
    </w:p>
    <w:p w14:paraId="79FAF09D" w14:textId="77777777" w:rsidR="00DB7B24" w:rsidRDefault="00DB7B24" w:rsidP="00AE1038">
      <w:pPr>
        <w:spacing w:after="0" w:line="240" w:lineRule="auto"/>
        <w:ind w:left="567"/>
        <w:jc w:val="both"/>
      </w:pPr>
      <w:r>
        <w:t xml:space="preserve"> </w:t>
      </w:r>
    </w:p>
    <w:p w14:paraId="2AEDB8F6" w14:textId="77777777" w:rsidR="00DB7B24" w:rsidRDefault="00DB7B24" w:rsidP="00D3694B">
      <w:pPr>
        <w:numPr>
          <w:ilvl w:val="1"/>
          <w:numId w:val="1"/>
        </w:numPr>
        <w:spacing w:after="0" w:line="240" w:lineRule="auto"/>
        <w:ind w:left="567" w:hanging="567"/>
        <w:jc w:val="both"/>
      </w:pPr>
      <w:r>
        <w:t xml:space="preserve">Sisseastumismaks on ühekordne tasu, mida </w:t>
      </w:r>
      <w:r w:rsidR="007C22B1">
        <w:t>isik</w:t>
      </w:r>
      <w:r>
        <w:t xml:space="preserve"> maksab EPEL-i liikmeks astumisel. </w:t>
      </w:r>
      <w:r w:rsidR="00A53BB0">
        <w:t xml:space="preserve">Sisseastumismaksu suurus määratakse kindlaks üldkoosoleku otsusega. </w:t>
      </w:r>
    </w:p>
    <w:p w14:paraId="7CDD8E01" w14:textId="77777777" w:rsidR="00AE1038" w:rsidRDefault="00AE1038" w:rsidP="00AE1038">
      <w:pPr>
        <w:spacing w:after="0" w:line="240" w:lineRule="auto"/>
        <w:ind w:left="1276"/>
        <w:jc w:val="both"/>
      </w:pPr>
    </w:p>
    <w:p w14:paraId="5A9DB7FE" w14:textId="77777777" w:rsidR="00DB7B24" w:rsidRDefault="00DB7B24" w:rsidP="00AE1038">
      <w:pPr>
        <w:numPr>
          <w:ilvl w:val="1"/>
          <w:numId w:val="1"/>
        </w:numPr>
        <w:spacing w:after="0" w:line="240" w:lineRule="auto"/>
        <w:ind w:left="567" w:hanging="567"/>
        <w:jc w:val="both"/>
      </w:pPr>
      <w:r>
        <w:t>Isik võetakse EPEL-i liikmeks pärast sisseastumismaksu tasumist.</w:t>
      </w:r>
    </w:p>
    <w:p w14:paraId="6FA88062" w14:textId="77777777" w:rsidR="00AE1038" w:rsidRDefault="00AE1038" w:rsidP="00AE1038">
      <w:pPr>
        <w:spacing w:after="0" w:line="240" w:lineRule="auto"/>
        <w:ind w:left="567"/>
        <w:jc w:val="both"/>
      </w:pPr>
    </w:p>
    <w:p w14:paraId="2E522C22" w14:textId="77777777" w:rsidR="00AE1038" w:rsidRDefault="00DB7B24" w:rsidP="00D3694B">
      <w:pPr>
        <w:numPr>
          <w:ilvl w:val="1"/>
          <w:numId w:val="1"/>
        </w:numPr>
        <w:spacing w:after="0" w:line="240" w:lineRule="auto"/>
        <w:ind w:left="567" w:hanging="567"/>
        <w:jc w:val="both"/>
      </w:pPr>
      <w:r>
        <w:t xml:space="preserve">Liikmemaks </w:t>
      </w:r>
      <w:r w:rsidRPr="007334F1">
        <w:rPr>
          <w:color w:val="auto"/>
        </w:rPr>
        <w:t xml:space="preserve">on </w:t>
      </w:r>
      <w:r>
        <w:t xml:space="preserve">iga-aastane tasu, mida EPEL kasutab oma põhikirjaliste eesmärkide saavutamiseks. </w:t>
      </w:r>
      <w:r w:rsidR="00D3694B">
        <w:t>Liikme</w:t>
      </w:r>
      <w:r w:rsidR="00A53BB0">
        <w:t>maksu suurus määratakse kindlaks üldkoosoleku otsusega.</w:t>
      </w:r>
      <w:r w:rsidR="00D3694B">
        <w:t xml:space="preserve"> </w:t>
      </w:r>
    </w:p>
    <w:p w14:paraId="2173E9FF" w14:textId="77777777" w:rsidR="00DB7B24" w:rsidRDefault="00DB7B24" w:rsidP="00AE1038">
      <w:pPr>
        <w:spacing w:after="0" w:line="240" w:lineRule="auto"/>
        <w:ind w:left="1276"/>
        <w:jc w:val="both"/>
      </w:pPr>
      <w:r>
        <w:t xml:space="preserve"> </w:t>
      </w:r>
    </w:p>
    <w:p w14:paraId="76E4A6B6" w14:textId="77777777" w:rsidR="00AE1038" w:rsidRDefault="00DB7B24" w:rsidP="00AE1038">
      <w:pPr>
        <w:numPr>
          <w:ilvl w:val="1"/>
          <w:numId w:val="1"/>
        </w:numPr>
        <w:spacing w:after="0" w:line="240" w:lineRule="auto"/>
        <w:ind w:left="567" w:hanging="567"/>
        <w:jc w:val="both"/>
      </w:pPr>
      <w:r>
        <w:t>Liikmemaksu tasutakse kord aastas hiljemalt jooksva aasta 31. jaanuariks. Juhul, kui isik saab EPEL-i liikmeks pärast 31. jaanuarit, tasub ta liikmemaksu koos sisseastumismaksuga.</w:t>
      </w:r>
    </w:p>
    <w:p w14:paraId="3CDC9478" w14:textId="77777777" w:rsidR="00DB7B24" w:rsidRDefault="00DB7B24" w:rsidP="00AE1038">
      <w:pPr>
        <w:spacing w:after="0" w:line="240" w:lineRule="auto"/>
        <w:ind w:left="567"/>
        <w:jc w:val="both"/>
      </w:pPr>
      <w:r>
        <w:t xml:space="preserve">  </w:t>
      </w:r>
    </w:p>
    <w:p w14:paraId="75389F46" w14:textId="77777777" w:rsidR="00DB7B24" w:rsidRDefault="00EE1C3C" w:rsidP="00AE1038">
      <w:pPr>
        <w:numPr>
          <w:ilvl w:val="1"/>
          <w:numId w:val="1"/>
        </w:numPr>
        <w:spacing w:after="0" w:line="240" w:lineRule="auto"/>
        <w:ind w:left="567" w:hanging="567"/>
        <w:jc w:val="both"/>
      </w:pPr>
      <w:r>
        <w:t>J</w:t>
      </w:r>
      <w:r w:rsidR="00DB7B24">
        <w:t xml:space="preserve">uhatus väljastab liikmele iga aasta 15. jaanuariks </w:t>
      </w:r>
      <w:r w:rsidR="002008B6">
        <w:t xml:space="preserve">teatise </w:t>
      </w:r>
      <w:r w:rsidR="00DB7B24">
        <w:t>liikmemaksu tasumiseks.</w:t>
      </w:r>
    </w:p>
    <w:p w14:paraId="18433EE9" w14:textId="77777777" w:rsidR="00AE1038" w:rsidRDefault="00AE1038" w:rsidP="00AE1038">
      <w:pPr>
        <w:spacing w:after="0" w:line="240" w:lineRule="auto"/>
        <w:ind w:left="567"/>
        <w:jc w:val="both"/>
      </w:pPr>
    </w:p>
    <w:p w14:paraId="66D13B7F" w14:textId="77777777" w:rsidR="00584090" w:rsidRPr="00A738A6" w:rsidRDefault="00584090" w:rsidP="00A738A6">
      <w:pPr>
        <w:spacing w:after="0" w:line="240" w:lineRule="auto"/>
        <w:jc w:val="both"/>
        <w:rPr>
          <w:u w:val="single"/>
        </w:rPr>
      </w:pPr>
      <w:r w:rsidRPr="00584090">
        <w:rPr>
          <w:u w:val="single"/>
        </w:rPr>
        <w:t>Ürituste fondi tasu</w:t>
      </w:r>
    </w:p>
    <w:p w14:paraId="03E46296" w14:textId="77777777" w:rsidR="00AE1038" w:rsidRDefault="00AE1038" w:rsidP="00AE1038">
      <w:pPr>
        <w:spacing w:after="0" w:line="240" w:lineRule="auto"/>
        <w:jc w:val="both"/>
      </w:pPr>
    </w:p>
    <w:p w14:paraId="6BA6DA19" w14:textId="77777777" w:rsidR="00A738A6" w:rsidRDefault="00A738A6" w:rsidP="00AE1038">
      <w:pPr>
        <w:numPr>
          <w:ilvl w:val="1"/>
          <w:numId w:val="1"/>
        </w:numPr>
        <w:spacing w:after="0" w:line="240" w:lineRule="auto"/>
        <w:ind w:left="567" w:hanging="567"/>
        <w:jc w:val="both"/>
      </w:pPr>
      <w:r>
        <w:t>Ürituste fond on põhikirja punktide 4.2.8 ja 6.2.5 alusel loodud sihtotstarbeline fond EPEL liikmetele ürituste korraldamiseks.</w:t>
      </w:r>
    </w:p>
    <w:p w14:paraId="7B09E777" w14:textId="77777777" w:rsidR="00A738A6" w:rsidRDefault="00A738A6" w:rsidP="00A738A6">
      <w:pPr>
        <w:spacing w:after="0" w:line="240" w:lineRule="auto"/>
        <w:ind w:left="567"/>
        <w:jc w:val="both"/>
      </w:pPr>
    </w:p>
    <w:p w14:paraId="4601C022" w14:textId="77777777" w:rsidR="00584090" w:rsidRDefault="00584090" w:rsidP="00AE1038">
      <w:pPr>
        <w:numPr>
          <w:ilvl w:val="1"/>
          <w:numId w:val="1"/>
        </w:numPr>
        <w:spacing w:after="0" w:line="240" w:lineRule="auto"/>
        <w:ind w:left="567" w:hanging="567"/>
        <w:jc w:val="both"/>
      </w:pPr>
      <w:r>
        <w:t>Liikmeks astumisel võtab liige endale põhikirjast tuleneva kohustuse tasuda makseid Ürituste fondi.</w:t>
      </w:r>
    </w:p>
    <w:p w14:paraId="4C34B496" w14:textId="77777777" w:rsidR="00AE1038" w:rsidRDefault="00AE1038" w:rsidP="00AE1038">
      <w:pPr>
        <w:spacing w:after="0" w:line="240" w:lineRule="auto"/>
        <w:ind w:left="567"/>
        <w:jc w:val="both"/>
      </w:pPr>
    </w:p>
    <w:p w14:paraId="1D00CF56" w14:textId="77777777" w:rsidR="00AE1038" w:rsidRDefault="00584090" w:rsidP="00AE1038">
      <w:pPr>
        <w:numPr>
          <w:ilvl w:val="1"/>
          <w:numId w:val="1"/>
        </w:numPr>
        <w:spacing w:after="0" w:line="240" w:lineRule="auto"/>
        <w:ind w:left="567" w:hanging="567"/>
        <w:jc w:val="both"/>
      </w:pPr>
      <w:r>
        <w:t>Ürituste fondi makse suurus sõltub sellest, kas tegemist on põhikirja punktis 2.1 nimetatud perepeaga või täiendava perekonna liikmega. Juhul, kui ühest perekonnast astub EPEL-i liikmeks ainult üks liige või langeb ühe perekonna liikmete arv EPEL-is mistahes põhjusel ühe liikmeni, loetakse teda automaatselt perepeaks.</w:t>
      </w:r>
    </w:p>
    <w:p w14:paraId="431EDED9" w14:textId="77777777" w:rsidR="00584090" w:rsidRDefault="00584090" w:rsidP="00AE1038">
      <w:pPr>
        <w:spacing w:after="0" w:line="240" w:lineRule="auto"/>
        <w:ind w:left="567"/>
        <w:jc w:val="both"/>
      </w:pPr>
      <w:r>
        <w:t xml:space="preserve"> </w:t>
      </w:r>
    </w:p>
    <w:p w14:paraId="1258050C" w14:textId="77777777" w:rsidR="00584090" w:rsidRDefault="00584090" w:rsidP="00AE1038">
      <w:pPr>
        <w:numPr>
          <w:ilvl w:val="1"/>
          <w:numId w:val="1"/>
        </w:numPr>
        <w:spacing w:after="0" w:line="240" w:lineRule="auto"/>
        <w:ind w:left="567" w:hanging="567"/>
        <w:jc w:val="both"/>
      </w:pPr>
      <w:r>
        <w:t>Ürituste fondi makse on liikme poolt EPEL-ile iga-aastaselt tasutav sihtotstarbeline ettemaks EPEL-i poolt liikmele ürituste korraldamise eesmärgil.</w:t>
      </w:r>
      <w:r w:rsidRPr="00DA5402">
        <w:t xml:space="preserve"> Ürituste korraldamine hõlmab endas muuhulgas ruumide renti, esinejatele tasude maksmist, toitlustamist, majutamist, transporti ning muid ürituste korraldamisega seotud tegevusi.</w:t>
      </w:r>
      <w:r>
        <w:t xml:space="preserve"> EPEL kasutab Ürituste fondi makset ainult nimetatud sihtotstarbelisel eesmärgil.</w:t>
      </w:r>
    </w:p>
    <w:p w14:paraId="55C66B82" w14:textId="77777777" w:rsidR="00AE1038" w:rsidRDefault="00AE1038" w:rsidP="00AE1038">
      <w:pPr>
        <w:spacing w:after="0" w:line="240" w:lineRule="auto"/>
        <w:ind w:left="567"/>
        <w:jc w:val="both"/>
      </w:pPr>
    </w:p>
    <w:p w14:paraId="38174560" w14:textId="77777777" w:rsidR="00AE1038" w:rsidRDefault="00145928" w:rsidP="00145928">
      <w:pPr>
        <w:numPr>
          <w:ilvl w:val="1"/>
          <w:numId w:val="1"/>
        </w:numPr>
        <w:spacing w:after="0" w:line="240" w:lineRule="auto"/>
        <w:ind w:left="567" w:hanging="567"/>
        <w:jc w:val="both"/>
      </w:pPr>
      <w:r>
        <w:t xml:space="preserve">Ürituste fondi tasu suurus määratakse kindlaks üldkoosoleku otsusega. </w:t>
      </w:r>
    </w:p>
    <w:p w14:paraId="6FCD43F9" w14:textId="77777777" w:rsidR="00584090" w:rsidRDefault="00584090" w:rsidP="00AE1038">
      <w:pPr>
        <w:spacing w:after="0" w:line="240" w:lineRule="auto"/>
        <w:ind w:left="1276"/>
        <w:jc w:val="both"/>
      </w:pPr>
      <w:r>
        <w:t xml:space="preserve"> </w:t>
      </w:r>
    </w:p>
    <w:p w14:paraId="30B587F7" w14:textId="77777777" w:rsidR="00584090" w:rsidRDefault="00584090" w:rsidP="00AE1038">
      <w:pPr>
        <w:numPr>
          <w:ilvl w:val="1"/>
          <w:numId w:val="1"/>
        </w:numPr>
        <w:spacing w:after="0" w:line="240" w:lineRule="auto"/>
        <w:ind w:left="567" w:hanging="567"/>
        <w:jc w:val="both"/>
      </w:pPr>
      <w:r>
        <w:t>Liikmel on kohustus tasuda Ürituste fondi makset sõltumata sellest, kas ja kui palju ta reaalselt EPEL-i poolt korraldatavatest üritustest osa võtab. Juhul, kui liige mõnest üritusest osa ei võta, kantakse vastav makseosa edasi järgmiste ürituste kulude katmiseks. Vajadusel kaetakse makseosa arvelt teiste liikmete kulud. Liikmel ei ole õigust nõuda EPEL-ilt Ürituste fondi makset tagasi.</w:t>
      </w:r>
    </w:p>
    <w:p w14:paraId="3F2DE6C6" w14:textId="77777777" w:rsidR="00AE1038" w:rsidRDefault="00AE1038" w:rsidP="00AE1038">
      <w:pPr>
        <w:spacing w:after="0" w:line="240" w:lineRule="auto"/>
        <w:ind w:left="567"/>
        <w:jc w:val="both"/>
      </w:pPr>
    </w:p>
    <w:p w14:paraId="5EFAFDD0" w14:textId="77777777" w:rsidR="00584090" w:rsidRDefault="00584090" w:rsidP="00AE1038">
      <w:pPr>
        <w:numPr>
          <w:ilvl w:val="1"/>
          <w:numId w:val="1"/>
        </w:numPr>
        <w:spacing w:after="0" w:line="240" w:lineRule="auto"/>
        <w:ind w:left="567" w:hanging="567"/>
        <w:jc w:val="both"/>
      </w:pPr>
      <w:r>
        <w:t>Ürituste fondi makse tasutakse kord aastas hiljemalt jooksva aasta 31. jaanuariks koos liikmemaksuga</w:t>
      </w:r>
      <w:r w:rsidR="00AE1038">
        <w:t>.</w:t>
      </w:r>
    </w:p>
    <w:p w14:paraId="5DE80421" w14:textId="77777777" w:rsidR="00AE1038" w:rsidRDefault="00AE1038" w:rsidP="00AE1038">
      <w:pPr>
        <w:spacing w:after="0" w:line="240" w:lineRule="auto"/>
        <w:ind w:left="567"/>
        <w:jc w:val="both"/>
      </w:pPr>
    </w:p>
    <w:p w14:paraId="28F35196" w14:textId="77777777" w:rsidR="00584090" w:rsidRDefault="00EE1C3C" w:rsidP="00AE1038">
      <w:pPr>
        <w:numPr>
          <w:ilvl w:val="1"/>
          <w:numId w:val="1"/>
        </w:numPr>
        <w:spacing w:after="0" w:line="240" w:lineRule="auto"/>
        <w:ind w:left="567" w:hanging="567"/>
        <w:jc w:val="both"/>
      </w:pPr>
      <w:r>
        <w:t>J</w:t>
      </w:r>
      <w:r w:rsidR="00584090">
        <w:t>uhatus väljastab liikmele iga aasta 15. jaanuariks teatise Ürituste fondi makse tasumiseks.</w:t>
      </w:r>
    </w:p>
    <w:p w14:paraId="198DBB0A" w14:textId="77777777" w:rsidR="00EE1C3C" w:rsidRDefault="00EE1C3C" w:rsidP="00EE1C3C">
      <w:pPr>
        <w:spacing w:after="0" w:line="240" w:lineRule="auto"/>
        <w:jc w:val="both"/>
      </w:pPr>
    </w:p>
    <w:p w14:paraId="6D4D3669" w14:textId="77777777" w:rsidR="004A4E93" w:rsidRDefault="004A4E93" w:rsidP="00EE1C3C">
      <w:pPr>
        <w:spacing w:after="0" w:line="240" w:lineRule="auto"/>
        <w:jc w:val="both"/>
        <w:rPr>
          <w:u w:val="single"/>
        </w:rPr>
      </w:pPr>
      <w:r>
        <w:rPr>
          <w:u w:val="single"/>
        </w:rPr>
        <w:t>Kuni 25-aastased liikmed</w:t>
      </w:r>
    </w:p>
    <w:p w14:paraId="462D5ACC" w14:textId="77777777" w:rsidR="004A4E93" w:rsidRDefault="004A4E93" w:rsidP="00EE1C3C">
      <w:pPr>
        <w:spacing w:after="0" w:line="240" w:lineRule="auto"/>
        <w:jc w:val="both"/>
        <w:rPr>
          <w:u w:val="single"/>
        </w:rPr>
      </w:pPr>
    </w:p>
    <w:p w14:paraId="5501194D" w14:textId="77777777" w:rsidR="004A4E93" w:rsidRPr="004A4E93" w:rsidRDefault="004A4E93" w:rsidP="004A4E93">
      <w:pPr>
        <w:numPr>
          <w:ilvl w:val="1"/>
          <w:numId w:val="1"/>
        </w:numPr>
        <w:spacing w:after="0" w:line="240" w:lineRule="auto"/>
        <w:ind w:left="567" w:hanging="567"/>
        <w:jc w:val="both"/>
      </w:pPr>
      <w:r w:rsidRPr="004A4E93">
        <w:t>K</w:t>
      </w:r>
      <w:r>
        <w:t>uni 25-aast</w:t>
      </w:r>
      <w:r w:rsidR="008E11E0">
        <w:t>a</w:t>
      </w:r>
      <w:r>
        <w:t xml:space="preserve">sed liikmed on vabastatud sisseastumis- ja liikmemaksu ning ürituste fondi tasu maksmise kohustusest. Saades 25-aastaseks, </w:t>
      </w:r>
      <w:r w:rsidR="008E11E0">
        <w:t>hakkab</w:t>
      </w:r>
      <w:r>
        <w:t xml:space="preserve"> vastav liige</w:t>
      </w:r>
      <w:r w:rsidR="00C651F9">
        <w:t xml:space="preserve"> järgmisel kalendriaastal</w:t>
      </w:r>
      <w:r>
        <w:t xml:space="preserve"> jooksvalt maksma liikmemaksu ning ürituste fondi tasu. </w:t>
      </w:r>
      <w:r w:rsidR="00DA55EF">
        <w:t>Sisseastumismaksu vastavalt liikmel tasuda ei tule.</w:t>
      </w:r>
    </w:p>
    <w:p w14:paraId="26348CF8" w14:textId="77777777" w:rsidR="004A4E93" w:rsidRDefault="004A4E93" w:rsidP="00EE1C3C">
      <w:pPr>
        <w:spacing w:after="0" w:line="240" w:lineRule="auto"/>
        <w:jc w:val="both"/>
        <w:rPr>
          <w:u w:val="single"/>
        </w:rPr>
      </w:pPr>
    </w:p>
    <w:p w14:paraId="4910D272" w14:textId="77777777" w:rsidR="00B41750" w:rsidRDefault="00B41750" w:rsidP="00EE1C3C">
      <w:pPr>
        <w:spacing w:after="0" w:line="240" w:lineRule="auto"/>
        <w:jc w:val="both"/>
        <w:rPr>
          <w:ins w:id="15" w:author="TARK" w:date="2023-02-23T09:53:00Z"/>
          <w:u w:val="single"/>
        </w:rPr>
      </w:pPr>
      <w:ins w:id="16" w:author="TARK" w:date="2023-02-23T09:53:00Z">
        <w:r>
          <w:rPr>
            <w:u w:val="single"/>
          </w:rPr>
          <w:t>President ja Peasekretär</w:t>
        </w:r>
      </w:ins>
    </w:p>
    <w:p w14:paraId="25663CC7" w14:textId="77777777" w:rsidR="00B41750" w:rsidRDefault="00B41750" w:rsidP="00EE1C3C">
      <w:pPr>
        <w:spacing w:after="0" w:line="240" w:lineRule="auto"/>
        <w:jc w:val="both"/>
        <w:rPr>
          <w:ins w:id="17" w:author="TARK" w:date="2023-02-23T09:53:00Z"/>
          <w:u w:val="single"/>
        </w:rPr>
      </w:pPr>
    </w:p>
    <w:p w14:paraId="5E365E35" w14:textId="77777777" w:rsidR="00B41750" w:rsidRDefault="00B41750" w:rsidP="00B41750">
      <w:pPr>
        <w:numPr>
          <w:ilvl w:val="1"/>
          <w:numId w:val="1"/>
        </w:numPr>
        <w:spacing w:after="0" w:line="240" w:lineRule="auto"/>
        <w:ind w:left="567" w:hanging="567"/>
        <w:jc w:val="both"/>
        <w:rPr>
          <w:ins w:id="18" w:author="TARK" w:date="2023-02-23T09:53:00Z"/>
          <w:u w:val="single"/>
        </w:rPr>
      </w:pPr>
      <w:ins w:id="19" w:author="TARK" w:date="2023-02-23T09:53:00Z">
        <w:r>
          <w:t xml:space="preserve">President ja Peasekretär on </w:t>
        </w:r>
        <w:r w:rsidR="00E71A9D">
          <w:t xml:space="preserve">oma ametiajal </w:t>
        </w:r>
        <w:r>
          <w:t>vabastatud liikmemaksu ning ürituste fondi tasu maksmise kohustusest</w:t>
        </w:r>
        <w:r w:rsidR="00E71A9D">
          <w:t>.</w:t>
        </w:r>
        <w:r>
          <w:t xml:space="preserve"> </w:t>
        </w:r>
        <w:r w:rsidR="00E71A9D">
          <w:t>Maksevabastust arvestatakse nende kalendri</w:t>
        </w:r>
        <w:r>
          <w:t xml:space="preserve">aastate eest, millal </w:t>
        </w:r>
        <w:r w:rsidR="00E71A9D">
          <w:t xml:space="preserve">President ja/või Peasekretär on vastaval ametikohal </w:t>
        </w:r>
        <w:r>
          <w:t>1. jaanuari seisuga.</w:t>
        </w:r>
      </w:ins>
    </w:p>
    <w:p w14:paraId="66C8EEC5" w14:textId="77777777" w:rsidR="00B41750" w:rsidRDefault="00B41750" w:rsidP="00EE1C3C">
      <w:pPr>
        <w:spacing w:after="0" w:line="240" w:lineRule="auto"/>
        <w:jc w:val="both"/>
        <w:rPr>
          <w:ins w:id="20" w:author="TARK" w:date="2023-02-23T09:53:00Z"/>
          <w:u w:val="single"/>
        </w:rPr>
      </w:pPr>
    </w:p>
    <w:p w14:paraId="457CDB66" w14:textId="77777777" w:rsidR="00EE1C3C" w:rsidRPr="00EE1C3C" w:rsidRDefault="00EE1C3C" w:rsidP="00EE1C3C">
      <w:pPr>
        <w:spacing w:after="0" w:line="240" w:lineRule="auto"/>
        <w:jc w:val="both"/>
        <w:rPr>
          <w:u w:val="single"/>
        </w:rPr>
      </w:pPr>
      <w:r w:rsidRPr="00577907">
        <w:rPr>
          <w:u w:val="single"/>
        </w:rPr>
        <w:t>Üldine</w:t>
      </w:r>
    </w:p>
    <w:p w14:paraId="61F9BE1B" w14:textId="77777777" w:rsidR="00AE1038" w:rsidRDefault="00AE1038" w:rsidP="00AE1038">
      <w:pPr>
        <w:spacing w:after="0" w:line="240" w:lineRule="auto"/>
        <w:ind w:left="567"/>
        <w:jc w:val="both"/>
      </w:pPr>
    </w:p>
    <w:p w14:paraId="44FEFAC8" w14:textId="77777777" w:rsidR="00584090" w:rsidRDefault="00F83EEA" w:rsidP="00AE1038">
      <w:pPr>
        <w:numPr>
          <w:ilvl w:val="1"/>
          <w:numId w:val="1"/>
        </w:numPr>
        <w:spacing w:after="0" w:line="240" w:lineRule="auto"/>
        <w:ind w:left="567" w:hanging="567"/>
        <w:jc w:val="both"/>
      </w:pPr>
      <w:r>
        <w:t xml:space="preserve">Sisseastumis- ja liikmemaksud ning </w:t>
      </w:r>
      <w:r w:rsidR="00584090">
        <w:t xml:space="preserve">Ürituste fondi makse tasutakse ülekandega </w:t>
      </w:r>
      <w:r>
        <w:t xml:space="preserve">kahele erinevale </w:t>
      </w:r>
      <w:r w:rsidR="00584090">
        <w:t>EPEL-i pangakontole.</w:t>
      </w:r>
    </w:p>
    <w:p w14:paraId="04E7B6DB" w14:textId="77777777" w:rsidR="00AE1038" w:rsidRDefault="00AE1038" w:rsidP="00AE1038">
      <w:pPr>
        <w:spacing w:after="0" w:line="240" w:lineRule="auto"/>
        <w:ind w:left="567"/>
        <w:jc w:val="both"/>
      </w:pPr>
    </w:p>
    <w:p w14:paraId="485EAE20" w14:textId="77777777" w:rsidR="00584090" w:rsidRDefault="00F83EEA" w:rsidP="00AE1038">
      <w:pPr>
        <w:numPr>
          <w:ilvl w:val="1"/>
          <w:numId w:val="1"/>
        </w:numPr>
        <w:spacing w:after="0" w:line="240" w:lineRule="auto"/>
        <w:ind w:left="567" w:hanging="567"/>
        <w:jc w:val="both"/>
      </w:pPr>
      <w:r>
        <w:t xml:space="preserve">Liikmemaksu ja/või </w:t>
      </w:r>
      <w:r w:rsidR="00584090">
        <w:t>Ürituste fondi makse tasumisega viivitamisel on EPEL-il õigus nõuda viivist 0,05% võlgnevuses olevast summast iga viivituses oldud päeva eest.</w:t>
      </w:r>
    </w:p>
    <w:p w14:paraId="734ACECC" w14:textId="77777777" w:rsidR="00AE1038" w:rsidRDefault="00AE1038" w:rsidP="00AE1038">
      <w:pPr>
        <w:spacing w:after="0" w:line="240" w:lineRule="auto"/>
        <w:ind w:left="567"/>
        <w:jc w:val="both"/>
      </w:pPr>
    </w:p>
    <w:p w14:paraId="17EC6BC3" w14:textId="77777777" w:rsidR="00584090" w:rsidRDefault="00F83EEA" w:rsidP="00AE1038">
      <w:pPr>
        <w:numPr>
          <w:ilvl w:val="1"/>
          <w:numId w:val="1"/>
        </w:numPr>
        <w:spacing w:after="0" w:line="240" w:lineRule="auto"/>
        <w:ind w:left="567" w:hanging="567"/>
        <w:jc w:val="both"/>
      </w:pPr>
      <w:r>
        <w:t xml:space="preserve">Liikmemaksu ja/või </w:t>
      </w:r>
      <w:r w:rsidR="00584090">
        <w:t>Ürituste fondi makse võlgnevuse tekkimisel üle kolme kuu saadetakse liikmele teatis võlgnevuse suuruse kohta ning kirja koopia liikme soovitajatele.</w:t>
      </w:r>
    </w:p>
    <w:p w14:paraId="63EED0DC" w14:textId="77777777" w:rsidR="00AE1038" w:rsidRDefault="00AE1038" w:rsidP="00AE1038">
      <w:pPr>
        <w:spacing w:after="0" w:line="240" w:lineRule="auto"/>
        <w:ind w:left="567"/>
        <w:jc w:val="both"/>
      </w:pPr>
    </w:p>
    <w:p w14:paraId="5BCF6A87" w14:textId="77777777" w:rsidR="00584090" w:rsidRDefault="00584090" w:rsidP="00AE1038">
      <w:pPr>
        <w:numPr>
          <w:ilvl w:val="1"/>
          <w:numId w:val="1"/>
        </w:numPr>
        <w:spacing w:after="0" w:line="240" w:lineRule="auto"/>
        <w:ind w:left="567" w:hanging="567"/>
        <w:jc w:val="both"/>
      </w:pPr>
      <w:r>
        <w:t xml:space="preserve">Kui liikme võlgnevus on kasvanud suuremaks kui ühe aasta </w:t>
      </w:r>
      <w:r w:rsidR="00F83EEA">
        <w:t>liikmemaksu suurus</w:t>
      </w:r>
      <w:r>
        <w:t>, võib liikme arvata EPEL-ist põhikirja p.2.4 alusel välja. Liikme väljaarvamine ei kustuta liikme võlgnevust.</w:t>
      </w:r>
    </w:p>
    <w:p w14:paraId="3F369862" w14:textId="77777777" w:rsidR="00AE1038" w:rsidRDefault="00AE1038" w:rsidP="00AE1038">
      <w:pPr>
        <w:spacing w:after="0" w:line="240" w:lineRule="auto"/>
        <w:ind w:left="567"/>
        <w:jc w:val="both"/>
      </w:pPr>
    </w:p>
    <w:p w14:paraId="2C80AB30" w14:textId="77777777" w:rsidR="00584090" w:rsidRDefault="005D3B42" w:rsidP="00AE1038">
      <w:pPr>
        <w:numPr>
          <w:ilvl w:val="1"/>
          <w:numId w:val="1"/>
        </w:numPr>
        <w:spacing w:after="0" w:line="240" w:lineRule="auto"/>
        <w:ind w:left="567" w:hanging="567"/>
        <w:jc w:val="both"/>
      </w:pPr>
      <w:r>
        <w:t>J</w:t>
      </w:r>
      <w:r w:rsidR="00584090">
        <w:t>uhatus peab kustutatud liikmete kohta nimekirja. Kui EPEL-i endine liige soovib taas EPEL-iga liituda, tuleb tal eelnevalt tasuda vana võlgnevus, seejärel taastatakse tema liikmestaatus vastavalt põhikirjale.</w:t>
      </w:r>
    </w:p>
    <w:p w14:paraId="5F342421" w14:textId="77777777" w:rsidR="00AE1038" w:rsidRDefault="00AE1038" w:rsidP="00AE1038">
      <w:pPr>
        <w:spacing w:after="0" w:line="240" w:lineRule="auto"/>
        <w:ind w:left="567"/>
        <w:jc w:val="both"/>
      </w:pPr>
    </w:p>
    <w:p w14:paraId="6E5B0211" w14:textId="77777777" w:rsidR="00EE05ED" w:rsidRDefault="00584090" w:rsidP="00EE05ED">
      <w:pPr>
        <w:numPr>
          <w:ilvl w:val="1"/>
          <w:numId w:val="1"/>
        </w:numPr>
        <w:spacing w:after="0" w:line="240" w:lineRule="auto"/>
        <w:ind w:left="567" w:hanging="567"/>
        <w:jc w:val="both"/>
      </w:pPr>
      <w:r>
        <w:t>EPEL-ist liikme poolt vabatahtlikul</w:t>
      </w:r>
      <w:r w:rsidRPr="00DA33B6">
        <w:t xml:space="preserve"> </w:t>
      </w:r>
      <w:r>
        <w:t>väljaastumisel</w:t>
      </w:r>
      <w:r w:rsidRPr="00DA33B6">
        <w:t xml:space="preserve"> või </w:t>
      </w:r>
      <w:r>
        <w:t xml:space="preserve">EPEL-i poolt liikme </w:t>
      </w:r>
      <w:r w:rsidRPr="00DA33B6">
        <w:t>väljaarvamisel</w:t>
      </w:r>
      <w:r w:rsidR="00815F7D">
        <w:t xml:space="preserve"> liikmemaksu</w:t>
      </w:r>
      <w:r w:rsidR="00FE6391">
        <w:t xml:space="preserve"> / sisseastumismaksu</w:t>
      </w:r>
      <w:r w:rsidR="00815F7D">
        <w:t xml:space="preserve"> ega</w:t>
      </w:r>
      <w:r w:rsidRPr="00DA33B6">
        <w:t xml:space="preserve"> </w:t>
      </w:r>
      <w:r>
        <w:t xml:space="preserve">Ürituste fondi makset </w:t>
      </w:r>
      <w:r w:rsidRPr="00DA33B6">
        <w:t>ei tagastata</w:t>
      </w:r>
      <w:r>
        <w:t xml:space="preserve">. </w:t>
      </w:r>
      <w:r w:rsidR="00FE6391">
        <w:t xml:space="preserve">Ürituste fondi makse osas </w:t>
      </w:r>
      <w:r>
        <w:t xml:space="preserve">loetakse, et liige on teinud Ürituste fondi </w:t>
      </w:r>
      <w:r w:rsidR="00FE6391">
        <w:t xml:space="preserve">makse </w:t>
      </w:r>
      <w:r>
        <w:t>jäägi ulatuses kinke teistele EPEL</w:t>
      </w:r>
      <w:r w:rsidR="00D51118">
        <w:t>-</w:t>
      </w:r>
      <w:r>
        <w:t>i liikmetele.</w:t>
      </w:r>
    </w:p>
    <w:p w14:paraId="346B3E96" w14:textId="77777777" w:rsidR="00EE05ED" w:rsidRDefault="00EE05ED" w:rsidP="00EE05ED">
      <w:pPr>
        <w:spacing w:after="0" w:line="240" w:lineRule="auto"/>
        <w:ind w:left="567"/>
        <w:jc w:val="both"/>
      </w:pPr>
    </w:p>
    <w:p w14:paraId="114CD670" w14:textId="77777777" w:rsidR="00267F55" w:rsidRPr="00FF4330" w:rsidRDefault="00FF4330" w:rsidP="00FF4330">
      <w:pPr>
        <w:numPr>
          <w:ilvl w:val="0"/>
          <w:numId w:val="1"/>
        </w:numPr>
        <w:spacing w:after="0" w:line="240" w:lineRule="auto"/>
        <w:jc w:val="both"/>
        <w:rPr>
          <w:b/>
        </w:rPr>
      </w:pPr>
      <w:r w:rsidRPr="00267F55">
        <w:rPr>
          <w:b/>
        </w:rPr>
        <w:t>Suhtlus avalikkusega</w:t>
      </w:r>
    </w:p>
    <w:p w14:paraId="4BCB4746" w14:textId="77777777" w:rsidR="00267F55" w:rsidRDefault="00267F55" w:rsidP="00267F55">
      <w:pPr>
        <w:spacing w:after="0" w:line="240" w:lineRule="auto"/>
        <w:ind w:left="360"/>
        <w:jc w:val="both"/>
        <w:rPr>
          <w:b/>
        </w:rPr>
      </w:pPr>
    </w:p>
    <w:p w14:paraId="507A384C" w14:textId="77777777" w:rsidR="00940378" w:rsidRPr="00AD29F5" w:rsidRDefault="004D2621" w:rsidP="00940378">
      <w:pPr>
        <w:numPr>
          <w:ilvl w:val="1"/>
          <w:numId w:val="1"/>
        </w:numPr>
        <w:spacing w:after="0" w:line="240" w:lineRule="auto"/>
        <w:ind w:left="567" w:hanging="567"/>
        <w:jc w:val="both"/>
      </w:pPr>
      <w:r w:rsidRPr="00AD29F5">
        <w:rPr>
          <w:color w:val="auto"/>
        </w:rPr>
        <w:t xml:space="preserve">EPEL nimel esitab avalikult seisukohtasid, sh suhtleb meediaga, President või Presidendi poolt volitatud isik. EPEL liikmed </w:t>
      </w:r>
      <w:r w:rsidR="00940378" w:rsidRPr="00AD29F5">
        <w:rPr>
          <w:color w:val="auto"/>
        </w:rPr>
        <w:t>võivad avalikkusega suheldes e</w:t>
      </w:r>
      <w:r w:rsidR="00AD29F5" w:rsidRPr="00AD29F5">
        <w:rPr>
          <w:color w:val="auto"/>
        </w:rPr>
        <w:t>sitada oma isiklikke seisukohti</w:t>
      </w:r>
      <w:r w:rsidR="00AD29F5">
        <w:rPr>
          <w:color w:val="auto"/>
        </w:rPr>
        <w:t>.</w:t>
      </w:r>
    </w:p>
    <w:p w14:paraId="7BCE9CB7" w14:textId="77777777" w:rsidR="00AD29F5" w:rsidRPr="002B4C94" w:rsidRDefault="00AD29F5" w:rsidP="00AD29F5">
      <w:pPr>
        <w:spacing w:after="0" w:line="240" w:lineRule="auto"/>
        <w:ind w:left="567"/>
        <w:jc w:val="both"/>
      </w:pPr>
    </w:p>
    <w:p w14:paraId="405F01E8" w14:textId="77777777" w:rsidR="00EA570D" w:rsidRPr="006F7AA4" w:rsidRDefault="006F7AA4" w:rsidP="00EE05ED">
      <w:pPr>
        <w:numPr>
          <w:ilvl w:val="0"/>
          <w:numId w:val="1"/>
        </w:numPr>
        <w:spacing w:after="0" w:line="240" w:lineRule="auto"/>
        <w:jc w:val="both"/>
      </w:pPr>
      <w:r>
        <w:rPr>
          <w:rFonts w:eastAsia="MS Mincho" w:cs="Arial"/>
          <w:b/>
          <w:color w:val="auto"/>
        </w:rPr>
        <w:t>EPEL</w:t>
      </w:r>
      <w:r w:rsidR="00EA570D" w:rsidRPr="00EE05ED">
        <w:rPr>
          <w:rFonts w:eastAsia="MS Mincho" w:cs="Arial"/>
          <w:b/>
          <w:color w:val="auto"/>
        </w:rPr>
        <w:t xml:space="preserve"> atribuutika</w:t>
      </w:r>
    </w:p>
    <w:p w14:paraId="17D8EAA4" w14:textId="77777777" w:rsidR="006F7AA4" w:rsidRPr="006F7AA4" w:rsidRDefault="006F7AA4" w:rsidP="006F7AA4">
      <w:pPr>
        <w:spacing w:after="0" w:line="240" w:lineRule="auto"/>
        <w:ind w:left="360"/>
        <w:jc w:val="both"/>
      </w:pPr>
    </w:p>
    <w:p w14:paraId="77AE4262" w14:textId="77777777" w:rsidR="006F7AA4" w:rsidRPr="00BA1626" w:rsidRDefault="006F7AA4" w:rsidP="006F7AA4">
      <w:pPr>
        <w:numPr>
          <w:ilvl w:val="1"/>
          <w:numId w:val="1"/>
        </w:numPr>
        <w:spacing w:after="0" w:line="240" w:lineRule="auto"/>
        <w:ind w:left="567" w:hanging="567"/>
        <w:jc w:val="both"/>
        <w:rPr>
          <w:rFonts w:eastAsia="MS Mincho" w:cs="Arial"/>
          <w:color w:val="auto"/>
        </w:rPr>
      </w:pPr>
      <w:r>
        <w:t>EPEL-il on oma logo</w:t>
      </w:r>
      <w:r w:rsidR="001541FC">
        <w:t>, sümboolika ja atribuutika</w:t>
      </w:r>
      <w:r>
        <w:t>.</w:t>
      </w:r>
    </w:p>
    <w:p w14:paraId="73359B44" w14:textId="77777777" w:rsidR="00BA1626" w:rsidRPr="00BA1626" w:rsidRDefault="00BA1626" w:rsidP="00BA1626">
      <w:pPr>
        <w:spacing w:after="0" w:line="240" w:lineRule="auto"/>
        <w:ind w:left="567"/>
        <w:jc w:val="both"/>
        <w:rPr>
          <w:rFonts w:eastAsia="MS Mincho" w:cs="Arial"/>
          <w:color w:val="auto"/>
        </w:rPr>
      </w:pPr>
    </w:p>
    <w:p w14:paraId="6A926EAB" w14:textId="77777777" w:rsidR="002B4C94" w:rsidRDefault="009549CF" w:rsidP="009549CF">
      <w:pPr>
        <w:numPr>
          <w:ilvl w:val="1"/>
          <w:numId w:val="1"/>
        </w:numPr>
        <w:spacing w:after="0" w:line="240" w:lineRule="auto"/>
        <w:ind w:left="567" w:hanging="567"/>
        <w:jc w:val="both"/>
        <w:rPr>
          <w:rFonts w:eastAsia="MS Mincho" w:cs="Arial"/>
          <w:color w:val="auto"/>
        </w:rPr>
      </w:pPr>
      <w:r>
        <w:rPr>
          <w:rFonts w:eastAsia="MS Mincho" w:cs="Arial"/>
          <w:color w:val="auto"/>
        </w:rPr>
        <w:t xml:space="preserve">EPEL-il on oma koduleht, mis asub aadressil </w:t>
      </w:r>
      <w:hyperlink r:id="rId8" w:history="1">
        <w:r w:rsidRPr="00030023">
          <w:rPr>
            <w:rStyle w:val="Hperlink"/>
            <w:rFonts w:eastAsia="MS Mincho" w:cs="Arial"/>
          </w:rPr>
          <w:t>www.epel.ee</w:t>
        </w:r>
      </w:hyperlink>
    </w:p>
    <w:p w14:paraId="0EAC96C7" w14:textId="77777777" w:rsidR="00BF5FE5" w:rsidRDefault="00BF5FE5" w:rsidP="00BF5FE5">
      <w:pPr>
        <w:spacing w:after="0" w:line="240" w:lineRule="auto"/>
        <w:ind w:left="567"/>
        <w:jc w:val="both"/>
        <w:rPr>
          <w:rFonts w:eastAsia="MS Mincho" w:cs="Arial"/>
          <w:color w:val="auto"/>
        </w:rPr>
      </w:pPr>
    </w:p>
    <w:p w14:paraId="0E20FF0D" w14:textId="77777777" w:rsidR="00BF5FE5" w:rsidRDefault="00BF5FE5" w:rsidP="00BF5FE5">
      <w:pPr>
        <w:numPr>
          <w:ilvl w:val="0"/>
          <w:numId w:val="1"/>
        </w:numPr>
        <w:spacing w:after="0" w:line="240" w:lineRule="auto"/>
        <w:jc w:val="both"/>
        <w:rPr>
          <w:rFonts w:eastAsia="MS Mincho" w:cs="Arial"/>
          <w:color w:val="auto"/>
        </w:rPr>
      </w:pPr>
      <w:r w:rsidRPr="00BF5FE5">
        <w:rPr>
          <w:rFonts w:eastAsia="MS Mincho" w:cs="Arial"/>
          <w:b/>
          <w:color w:val="auto"/>
        </w:rPr>
        <w:t>Liikmete kohta</w:t>
      </w:r>
      <w:r>
        <w:rPr>
          <w:rFonts w:eastAsia="MS Mincho" w:cs="Arial"/>
          <w:color w:val="auto"/>
        </w:rPr>
        <w:t xml:space="preserve"> </w:t>
      </w:r>
      <w:r>
        <w:rPr>
          <w:rFonts w:eastAsia="MS Mincho" w:cs="Arial"/>
          <w:b/>
          <w:color w:val="auto"/>
        </w:rPr>
        <w:t>andmete kogumine, infovahetus</w:t>
      </w:r>
    </w:p>
    <w:p w14:paraId="22E55663" w14:textId="77777777" w:rsidR="002B4C94" w:rsidRDefault="002B4C94" w:rsidP="002B4C94">
      <w:pPr>
        <w:spacing w:after="0" w:line="240" w:lineRule="auto"/>
        <w:ind w:left="567"/>
        <w:jc w:val="both"/>
        <w:rPr>
          <w:rFonts w:eastAsia="MS Mincho" w:cs="Arial"/>
          <w:color w:val="auto"/>
        </w:rPr>
      </w:pPr>
    </w:p>
    <w:p w14:paraId="532FE470" w14:textId="77777777" w:rsidR="002F7146" w:rsidRDefault="002B4C94" w:rsidP="009549CF">
      <w:pPr>
        <w:numPr>
          <w:ilvl w:val="1"/>
          <w:numId w:val="1"/>
        </w:numPr>
        <w:spacing w:after="0" w:line="240" w:lineRule="auto"/>
        <w:ind w:left="567" w:hanging="567"/>
        <w:jc w:val="both"/>
        <w:rPr>
          <w:rFonts w:eastAsia="MS Mincho" w:cs="Arial"/>
          <w:color w:val="auto"/>
        </w:rPr>
      </w:pPr>
      <w:r>
        <w:rPr>
          <w:rFonts w:eastAsia="MS Mincho" w:cs="Arial"/>
          <w:color w:val="auto"/>
        </w:rPr>
        <w:t xml:space="preserve">Eestseisus kogub liikmete kohta kokkulepitud teavet, sh </w:t>
      </w:r>
      <w:r w:rsidR="006808F1">
        <w:rPr>
          <w:rFonts w:eastAsia="MS Mincho" w:cs="Arial"/>
          <w:color w:val="auto"/>
        </w:rPr>
        <w:t xml:space="preserve">info liikme äriühingute, kaubamärkide, osaluste, tegevusalade, kontaktandmete, hobide jne kohta. Saadud andmete põhjal moodustatakse andmebaas, mille eesmärgiks on lihtsustada ja edendada liikmetevahelist suhtlust, </w:t>
      </w:r>
      <w:r w:rsidR="00EE447B">
        <w:rPr>
          <w:rFonts w:eastAsia="MS Mincho" w:cs="Arial"/>
          <w:color w:val="auto"/>
        </w:rPr>
        <w:t>võtta arvesse liikmete huvisid ürituste korraldamisel jne. Andmebaas on konfidentsiaalne ja kättesaadav ainult liikmetele.</w:t>
      </w:r>
      <w:r w:rsidR="00D7743B">
        <w:rPr>
          <w:rFonts w:eastAsia="MS Mincho" w:cs="Arial"/>
          <w:color w:val="auto"/>
        </w:rPr>
        <w:t xml:space="preserve"> </w:t>
      </w:r>
      <w:r w:rsidR="002F7146">
        <w:rPr>
          <w:rFonts w:eastAsia="MS Mincho" w:cs="Arial"/>
          <w:color w:val="auto"/>
        </w:rPr>
        <w:t>Andmete Eestseisusele edastamine on liikmele kohustuslik. A</w:t>
      </w:r>
      <w:r w:rsidR="00D7743B">
        <w:rPr>
          <w:rFonts w:eastAsia="MS Mincho" w:cs="Arial"/>
          <w:color w:val="auto"/>
        </w:rPr>
        <w:t>ndmete muutumisel teavitab liige sellest Eestseisust.</w:t>
      </w:r>
    </w:p>
    <w:p w14:paraId="6F5B79AC" w14:textId="77777777" w:rsidR="002F7146" w:rsidRDefault="002F7146" w:rsidP="002F7146">
      <w:pPr>
        <w:spacing w:after="0" w:line="240" w:lineRule="auto"/>
        <w:ind w:left="567"/>
        <w:jc w:val="both"/>
        <w:rPr>
          <w:rFonts w:eastAsia="MS Mincho" w:cs="Arial"/>
          <w:color w:val="auto"/>
        </w:rPr>
      </w:pPr>
    </w:p>
    <w:p w14:paraId="2357A549" w14:textId="77777777" w:rsidR="00D7743B" w:rsidRDefault="0097619B" w:rsidP="009549CF">
      <w:pPr>
        <w:numPr>
          <w:ilvl w:val="1"/>
          <w:numId w:val="1"/>
        </w:numPr>
        <w:spacing w:after="0" w:line="240" w:lineRule="auto"/>
        <w:ind w:left="567" w:hanging="567"/>
        <w:jc w:val="both"/>
        <w:rPr>
          <w:rFonts w:eastAsia="MS Mincho" w:cs="Arial"/>
          <w:color w:val="auto"/>
        </w:rPr>
      </w:pPr>
      <w:r>
        <w:rPr>
          <w:rFonts w:eastAsia="MS Mincho" w:cs="Arial"/>
          <w:color w:val="auto"/>
        </w:rPr>
        <w:t xml:space="preserve">Juhul, kui ühest perekonnast on mitu liiget, peab perekond </w:t>
      </w:r>
      <w:r w:rsidR="00255E4A">
        <w:rPr>
          <w:rFonts w:eastAsia="MS Mincho" w:cs="Arial"/>
          <w:color w:val="auto"/>
        </w:rPr>
        <w:t>Eestseisusele</w:t>
      </w:r>
      <w:r>
        <w:rPr>
          <w:rFonts w:eastAsia="MS Mincho" w:cs="Arial"/>
          <w:color w:val="auto"/>
        </w:rPr>
        <w:t xml:space="preserve"> teada andma, kes on perekonna perepea. Samuti kohustub perekond </w:t>
      </w:r>
      <w:r w:rsidR="00255E4A">
        <w:rPr>
          <w:rFonts w:eastAsia="MS Mincho" w:cs="Arial"/>
          <w:color w:val="auto"/>
        </w:rPr>
        <w:t>Eestseisust</w:t>
      </w:r>
      <w:r>
        <w:rPr>
          <w:rFonts w:eastAsia="MS Mincho" w:cs="Arial"/>
          <w:color w:val="auto"/>
        </w:rPr>
        <w:t xml:space="preserve"> teavitama</w:t>
      </w:r>
      <w:r w:rsidR="007A1A89">
        <w:rPr>
          <w:rFonts w:eastAsia="MS Mincho" w:cs="Arial"/>
          <w:color w:val="auto"/>
        </w:rPr>
        <w:t xml:space="preserve"> perepea muutumisest.</w:t>
      </w:r>
      <w:r w:rsidR="002F7146">
        <w:rPr>
          <w:rFonts w:eastAsia="MS Mincho" w:cs="Arial"/>
          <w:color w:val="auto"/>
        </w:rPr>
        <w:t xml:space="preserve"> </w:t>
      </w:r>
    </w:p>
    <w:p w14:paraId="746CA746" w14:textId="77777777" w:rsidR="00D7743B" w:rsidRDefault="00D7743B" w:rsidP="00D7743B">
      <w:pPr>
        <w:spacing w:after="0" w:line="240" w:lineRule="auto"/>
        <w:ind w:left="567"/>
        <w:jc w:val="both"/>
        <w:rPr>
          <w:rFonts w:eastAsia="MS Mincho" w:cs="Arial"/>
          <w:color w:val="auto"/>
        </w:rPr>
      </w:pPr>
    </w:p>
    <w:p w14:paraId="075A2CC2" w14:textId="77777777" w:rsidR="009549CF" w:rsidRPr="009549CF" w:rsidRDefault="00BF5FE5" w:rsidP="009549CF">
      <w:pPr>
        <w:numPr>
          <w:ilvl w:val="1"/>
          <w:numId w:val="1"/>
        </w:numPr>
        <w:spacing w:after="0" w:line="240" w:lineRule="auto"/>
        <w:ind w:left="567" w:hanging="567"/>
        <w:jc w:val="both"/>
        <w:rPr>
          <w:rFonts w:eastAsia="MS Mincho" w:cs="Arial"/>
          <w:color w:val="auto"/>
        </w:rPr>
      </w:pPr>
      <w:r>
        <w:rPr>
          <w:rFonts w:eastAsia="MS Mincho" w:cs="Arial"/>
          <w:color w:val="auto"/>
        </w:rPr>
        <w:t xml:space="preserve">Kui igal konkreetsel juhul teisiti kokku ei lepita, siis eeldatakse, et üritustel liikmete poolt teistele liikmetele avaldatav teave (nt liikme </w:t>
      </w:r>
      <w:r>
        <w:rPr>
          <w:rFonts w:eastAsia="MS Mincho" w:cs="Arial"/>
          <w:i/>
          <w:color w:val="auto"/>
        </w:rPr>
        <w:t>case study</w:t>
      </w:r>
      <w:r w:rsidRPr="00BF5FE5">
        <w:rPr>
          <w:rFonts w:eastAsia="MS Mincho" w:cs="Arial"/>
          <w:color w:val="auto"/>
        </w:rPr>
        <w:t>)</w:t>
      </w:r>
      <w:r w:rsidR="000950AF">
        <w:rPr>
          <w:rFonts w:eastAsia="MS Mincho" w:cs="Arial"/>
          <w:color w:val="auto"/>
        </w:rPr>
        <w:t xml:space="preserve"> on konfidentsiaalne </w:t>
      </w:r>
      <w:r w:rsidR="00001521">
        <w:rPr>
          <w:rFonts w:eastAsia="MS Mincho" w:cs="Arial"/>
          <w:color w:val="auto"/>
        </w:rPr>
        <w:t>ning</w:t>
      </w:r>
      <w:r w:rsidR="000950AF">
        <w:rPr>
          <w:rFonts w:eastAsia="MS Mincho" w:cs="Arial"/>
          <w:color w:val="auto"/>
        </w:rPr>
        <w:t xml:space="preserve"> ei kuulu avaldamisele väljaspool EPEL-i.</w:t>
      </w:r>
      <w:r w:rsidR="006808F1">
        <w:rPr>
          <w:rFonts w:eastAsia="MS Mincho" w:cs="Arial"/>
          <w:color w:val="auto"/>
        </w:rPr>
        <w:t xml:space="preserve"> </w:t>
      </w:r>
      <w:r w:rsidR="003C5F50">
        <w:rPr>
          <w:rFonts w:eastAsia="MS Mincho" w:cs="Arial"/>
          <w:color w:val="auto"/>
        </w:rPr>
        <w:t>Üldjuhul üritustele ajakirjanikke ei kutsuta. Kui teisiti kokku ei lepita, siis üritustel tehtud fotod on liikmetele ainult eraviisiliseks kasutamiseks.</w:t>
      </w:r>
    </w:p>
    <w:p w14:paraId="2973B990" w14:textId="77777777" w:rsidR="00EA570D" w:rsidRPr="0075793C" w:rsidRDefault="00EA570D" w:rsidP="00AE1038">
      <w:pPr>
        <w:spacing w:after="0" w:line="240" w:lineRule="auto"/>
        <w:ind w:left="360"/>
        <w:contextualSpacing/>
        <w:jc w:val="both"/>
        <w:rPr>
          <w:rFonts w:eastAsia="MS Mincho" w:cs="Arial"/>
          <w:b/>
          <w:color w:val="auto"/>
        </w:rPr>
      </w:pPr>
    </w:p>
    <w:p w14:paraId="57A28DCC" w14:textId="77777777" w:rsidR="00095371" w:rsidRDefault="00EA570D" w:rsidP="00AE1038">
      <w:pPr>
        <w:numPr>
          <w:ilvl w:val="0"/>
          <w:numId w:val="1"/>
        </w:numPr>
        <w:spacing w:after="0" w:line="240" w:lineRule="auto"/>
        <w:contextualSpacing/>
        <w:jc w:val="both"/>
        <w:rPr>
          <w:rFonts w:eastAsia="MS Mincho" w:cs="Arial"/>
          <w:b/>
          <w:color w:val="auto"/>
        </w:rPr>
      </w:pPr>
      <w:r w:rsidRPr="0075793C">
        <w:rPr>
          <w:rFonts w:eastAsia="MS Mincho" w:cs="Arial"/>
          <w:b/>
          <w:color w:val="auto"/>
        </w:rPr>
        <w:t>Kodukorra reeglite rikkumine</w:t>
      </w:r>
    </w:p>
    <w:p w14:paraId="1226A5B3" w14:textId="77777777" w:rsidR="00B07B71" w:rsidRDefault="00B07B71" w:rsidP="00B07B71">
      <w:pPr>
        <w:spacing w:after="0" w:line="240" w:lineRule="auto"/>
        <w:ind w:left="360"/>
        <w:contextualSpacing/>
        <w:jc w:val="both"/>
        <w:rPr>
          <w:rFonts w:eastAsia="MS Mincho" w:cs="Arial"/>
          <w:b/>
          <w:color w:val="auto"/>
        </w:rPr>
      </w:pPr>
    </w:p>
    <w:p w14:paraId="6FAF8EA7" w14:textId="77777777" w:rsidR="00B07B71" w:rsidRPr="00F37DDF" w:rsidRDefault="00EA570D" w:rsidP="00B07B71">
      <w:pPr>
        <w:numPr>
          <w:ilvl w:val="1"/>
          <w:numId w:val="1"/>
        </w:numPr>
        <w:spacing w:after="0" w:line="240" w:lineRule="auto"/>
        <w:ind w:left="567" w:hanging="567"/>
        <w:contextualSpacing/>
        <w:jc w:val="both"/>
        <w:rPr>
          <w:rFonts w:eastAsia="MS Mincho" w:cs="Arial"/>
          <w:b/>
          <w:color w:val="auto"/>
        </w:rPr>
      </w:pPr>
      <w:r w:rsidRPr="00B07B71">
        <w:rPr>
          <w:rFonts w:eastAsia="MS Mincho" w:cs="Arial"/>
          <w:color w:val="auto"/>
        </w:rPr>
        <w:t xml:space="preserve">Kodukorra reeglite täitmine </w:t>
      </w:r>
      <w:r w:rsidR="00B07B71">
        <w:rPr>
          <w:rFonts w:eastAsia="MS Mincho" w:cs="Arial"/>
          <w:color w:val="auto"/>
        </w:rPr>
        <w:t xml:space="preserve">on liikmele </w:t>
      </w:r>
      <w:r w:rsidR="00A929DA" w:rsidRPr="00F37DDF">
        <w:rPr>
          <w:rFonts w:eastAsia="MS Mincho" w:cs="Arial"/>
          <w:color w:val="auto"/>
        </w:rPr>
        <w:t>kohustuslik</w:t>
      </w:r>
      <w:r w:rsidRPr="00F37DDF">
        <w:rPr>
          <w:rFonts w:eastAsia="MS Mincho" w:cs="Arial"/>
          <w:color w:val="auto"/>
        </w:rPr>
        <w:t>.</w:t>
      </w:r>
    </w:p>
    <w:p w14:paraId="3D009993" w14:textId="77777777" w:rsidR="00B07B71" w:rsidRPr="00B07B71" w:rsidRDefault="00B07B71" w:rsidP="00B07B71">
      <w:pPr>
        <w:spacing w:after="0" w:line="240" w:lineRule="auto"/>
        <w:ind w:left="567"/>
        <w:contextualSpacing/>
        <w:jc w:val="both"/>
        <w:rPr>
          <w:rFonts w:eastAsia="MS Mincho" w:cs="Arial"/>
          <w:b/>
          <w:color w:val="auto"/>
        </w:rPr>
      </w:pPr>
    </w:p>
    <w:p w14:paraId="5B106E73" w14:textId="729B4088" w:rsidR="00EA570D" w:rsidRPr="00A964DD" w:rsidRDefault="00EA570D" w:rsidP="00A964DD">
      <w:pPr>
        <w:numPr>
          <w:ilvl w:val="1"/>
          <w:numId w:val="1"/>
        </w:numPr>
        <w:spacing w:after="0" w:line="240" w:lineRule="auto"/>
        <w:ind w:left="567" w:hanging="567"/>
        <w:contextualSpacing/>
        <w:jc w:val="both"/>
        <w:rPr>
          <w:b/>
          <w:color w:val="auto"/>
        </w:rPr>
      </w:pPr>
      <w:r w:rsidRPr="00B07B71">
        <w:rPr>
          <w:rFonts w:eastAsia="MS Mincho" w:cs="Arial"/>
          <w:color w:val="auto"/>
        </w:rPr>
        <w:t>Kodukorra reeglite raske rikkumise korral on juhatuse</w:t>
      </w:r>
      <w:r w:rsidR="00001468">
        <w:rPr>
          <w:rFonts w:eastAsia="MS Mincho" w:cs="Arial"/>
          <w:color w:val="auto"/>
        </w:rPr>
        <w:t>l</w:t>
      </w:r>
      <w:r w:rsidR="00327EE9">
        <w:rPr>
          <w:rFonts w:eastAsia="MS Mincho" w:cs="Arial"/>
          <w:color w:val="auto"/>
        </w:rPr>
        <w:t>, kuulates eelnevalt ära Eestseisuse arvamuse,</w:t>
      </w:r>
      <w:r w:rsidRPr="00B07B71">
        <w:rPr>
          <w:rFonts w:eastAsia="MS Mincho" w:cs="Arial"/>
          <w:color w:val="auto"/>
        </w:rPr>
        <w:t xml:space="preserve"> õigus </w:t>
      </w:r>
      <w:r w:rsidR="00001468">
        <w:rPr>
          <w:rFonts w:eastAsia="MS Mincho" w:cs="Arial"/>
          <w:color w:val="auto"/>
        </w:rPr>
        <w:t xml:space="preserve">liige </w:t>
      </w:r>
      <w:proofErr w:type="spellStart"/>
      <w:r w:rsidR="00001468">
        <w:rPr>
          <w:rFonts w:eastAsia="MS Mincho" w:cs="Arial"/>
          <w:color w:val="auto"/>
        </w:rPr>
        <w:t>EPEL-ist</w:t>
      </w:r>
      <w:proofErr w:type="spellEnd"/>
      <w:r w:rsidR="00001468">
        <w:rPr>
          <w:rFonts w:eastAsia="MS Mincho" w:cs="Arial"/>
          <w:color w:val="auto"/>
        </w:rPr>
        <w:t xml:space="preserve"> välja arvata.</w:t>
      </w:r>
    </w:p>
    <w:sectPr w:rsidR="00EA570D" w:rsidRPr="00A964DD" w:rsidSect="00A8201F">
      <w:headerReference w:type="default" r:id="rId9"/>
      <w:footerReference w:type="default" r:id="rId10"/>
      <w:pgSz w:w="11900" w:h="16840"/>
      <w:pgMar w:top="1440" w:right="1800" w:bottom="709"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F7FB6" w14:textId="77777777" w:rsidR="00A964DD" w:rsidRDefault="00A964DD" w:rsidP="00CD5BA6">
      <w:pPr>
        <w:spacing w:after="0" w:line="240" w:lineRule="auto"/>
      </w:pPr>
      <w:r>
        <w:separator/>
      </w:r>
    </w:p>
  </w:endnote>
  <w:endnote w:type="continuationSeparator" w:id="0">
    <w:p w14:paraId="1FED34F8" w14:textId="77777777" w:rsidR="00A964DD" w:rsidRDefault="00A964DD" w:rsidP="00CD5BA6">
      <w:pPr>
        <w:spacing w:after="0" w:line="240" w:lineRule="auto"/>
      </w:pPr>
      <w:r>
        <w:continuationSeparator/>
      </w:r>
    </w:p>
  </w:endnote>
  <w:endnote w:type="continuationNotice" w:id="1">
    <w:p w14:paraId="2DFA9BC5" w14:textId="77777777" w:rsidR="00A964DD" w:rsidRDefault="00A964D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 serif"/>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97AA8" w14:textId="77777777" w:rsidR="00CD5BA6" w:rsidRDefault="00CD5BA6">
    <w:pPr>
      <w:pStyle w:val="Jalus"/>
      <w:jc w:val="right"/>
    </w:pPr>
    <w:r>
      <w:fldChar w:fldCharType="begin"/>
    </w:r>
    <w:r>
      <w:instrText xml:space="preserve"> PAGE   \* MERGEFORMAT </w:instrText>
    </w:r>
    <w:r>
      <w:fldChar w:fldCharType="separate"/>
    </w:r>
    <w:r w:rsidR="00C607FE">
      <w:rPr>
        <w:noProof/>
      </w:rPr>
      <w:t>6</w:t>
    </w:r>
    <w:r>
      <w:rPr>
        <w:noProof/>
      </w:rPr>
      <w:fldChar w:fldCharType="end"/>
    </w:r>
  </w:p>
  <w:p w14:paraId="3F935EF1" w14:textId="77777777" w:rsidR="00CD5BA6" w:rsidRDefault="00CD5BA6">
    <w:pPr>
      <w:pStyle w:val="Jalu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62B738" w14:textId="77777777" w:rsidR="00A964DD" w:rsidRDefault="00A964DD" w:rsidP="00CD5BA6">
      <w:pPr>
        <w:spacing w:after="0" w:line="240" w:lineRule="auto"/>
      </w:pPr>
      <w:r>
        <w:separator/>
      </w:r>
    </w:p>
  </w:footnote>
  <w:footnote w:type="continuationSeparator" w:id="0">
    <w:p w14:paraId="376548B2" w14:textId="77777777" w:rsidR="00A964DD" w:rsidRDefault="00A964DD" w:rsidP="00CD5BA6">
      <w:pPr>
        <w:spacing w:after="0" w:line="240" w:lineRule="auto"/>
      </w:pPr>
      <w:r>
        <w:continuationSeparator/>
      </w:r>
    </w:p>
  </w:footnote>
  <w:footnote w:type="continuationNotice" w:id="1">
    <w:p w14:paraId="21A32241" w14:textId="77777777" w:rsidR="00A964DD" w:rsidRDefault="00A964D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B3A9C" w14:textId="77777777" w:rsidR="00A964DD" w:rsidRDefault="00A964DD">
    <w:pPr>
      <w:pStyle w:val="Pi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AD04063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D9B257E"/>
    <w:multiLevelType w:val="hybridMultilevel"/>
    <w:tmpl w:val="FB1CFBD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362A2BAC"/>
    <w:multiLevelType w:val="hybridMultilevel"/>
    <w:tmpl w:val="5B2AABB0"/>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36ED7185"/>
    <w:multiLevelType w:val="multilevel"/>
    <w:tmpl w:val="99EECAE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3B0564D9"/>
    <w:multiLevelType w:val="hybridMultilevel"/>
    <w:tmpl w:val="62888DF4"/>
    <w:lvl w:ilvl="0" w:tplc="D7264618">
      <w:start w:val="1"/>
      <w:numFmt w:val="decimal"/>
      <w:lvlText w:val="%1."/>
      <w:lvlJc w:val="left"/>
      <w:pPr>
        <w:ind w:left="1455" w:hanging="1095"/>
      </w:pPr>
      <w:rPr>
        <w:rFonts w:hint="default"/>
      </w:rPr>
    </w:lvl>
    <w:lvl w:ilvl="1" w:tplc="04250019">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3C98621F"/>
    <w:multiLevelType w:val="multilevel"/>
    <w:tmpl w:val="3F90CC2C"/>
    <w:lvl w:ilvl="0">
      <w:start w:val="1"/>
      <w:numFmt w:val="decimal"/>
      <w:lvlText w:val="%1."/>
      <w:lvlJc w:val="left"/>
      <w:pPr>
        <w:ind w:left="360" w:hanging="360"/>
      </w:pPr>
      <w:rPr>
        <w:b/>
      </w:rPr>
    </w:lvl>
    <w:lvl w:ilvl="1">
      <w:start w:val="1"/>
      <w:numFmt w:val="decimal"/>
      <w:lvlText w:val="%1.%2."/>
      <w:lvlJc w:val="left"/>
      <w:pPr>
        <w:ind w:left="1991" w:hanging="432"/>
      </w:pPr>
      <w:rPr>
        <w:b w:val="0"/>
      </w:rPr>
    </w:lvl>
    <w:lvl w:ilvl="2">
      <w:start w:val="1"/>
      <w:numFmt w:val="decimal"/>
      <w:lvlText w:val="%1.%2.%3."/>
      <w:lvlJc w:val="left"/>
      <w:pPr>
        <w:ind w:left="1224" w:hanging="504"/>
      </w:pPr>
      <w:rPr>
        <w:b w:val="0"/>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49C72C9C"/>
    <w:multiLevelType w:val="hybridMultilevel"/>
    <w:tmpl w:val="196E11A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4CD3061E"/>
    <w:multiLevelType w:val="hybridMultilevel"/>
    <w:tmpl w:val="CCFECC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CB7A26"/>
    <w:multiLevelType w:val="hybridMultilevel"/>
    <w:tmpl w:val="CC4ACA56"/>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592E04BC"/>
    <w:multiLevelType w:val="multilevel"/>
    <w:tmpl w:val="4204148C"/>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FE175A6"/>
    <w:multiLevelType w:val="hybridMultilevel"/>
    <w:tmpl w:val="72C80414"/>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72185946"/>
    <w:multiLevelType w:val="hybridMultilevel"/>
    <w:tmpl w:val="5C02150C"/>
    <w:lvl w:ilvl="0" w:tplc="2CB6C2F0">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15:restartNumberingAfterBreak="0">
    <w:nsid w:val="738E5381"/>
    <w:multiLevelType w:val="hybridMultilevel"/>
    <w:tmpl w:val="8CFAB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4954107"/>
    <w:multiLevelType w:val="hybridMultilevel"/>
    <w:tmpl w:val="B232A5E2"/>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7CD67AE0"/>
    <w:multiLevelType w:val="multilevel"/>
    <w:tmpl w:val="3F90CC2C"/>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lowerRoman"/>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343043024">
    <w:abstractNumId w:val="5"/>
  </w:num>
  <w:num w:numId="2" w16cid:durableId="724717486">
    <w:abstractNumId w:val="3"/>
  </w:num>
  <w:num w:numId="3" w16cid:durableId="105783401">
    <w:abstractNumId w:val="9"/>
  </w:num>
  <w:num w:numId="4" w16cid:durableId="169880792">
    <w:abstractNumId w:val="1"/>
  </w:num>
  <w:num w:numId="5" w16cid:durableId="346909779">
    <w:abstractNumId w:val="6"/>
  </w:num>
  <w:num w:numId="6" w16cid:durableId="2073188094">
    <w:abstractNumId w:val="11"/>
  </w:num>
  <w:num w:numId="7" w16cid:durableId="549267193">
    <w:abstractNumId w:val="2"/>
  </w:num>
  <w:num w:numId="8" w16cid:durableId="1612662334">
    <w:abstractNumId w:val="4"/>
  </w:num>
  <w:num w:numId="9" w16cid:durableId="1847859151">
    <w:abstractNumId w:val="14"/>
  </w:num>
  <w:num w:numId="10" w16cid:durableId="308633924">
    <w:abstractNumId w:val="13"/>
  </w:num>
  <w:num w:numId="11" w16cid:durableId="1075006155">
    <w:abstractNumId w:val="0"/>
  </w:num>
  <w:num w:numId="12" w16cid:durableId="440608127">
    <w:abstractNumId w:val="10"/>
  </w:num>
  <w:num w:numId="13" w16cid:durableId="788889489">
    <w:abstractNumId w:val="8"/>
  </w:num>
  <w:num w:numId="14" w16cid:durableId="974986013">
    <w:abstractNumId w:val="12"/>
  </w:num>
  <w:num w:numId="15" w16cid:durableId="157335069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ARK">
    <w15:presenceInfo w15:providerId="None" w15:userId="TAR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70D"/>
    <w:rsid w:val="00000ECA"/>
    <w:rsid w:val="00001468"/>
    <w:rsid w:val="00001521"/>
    <w:rsid w:val="00035A42"/>
    <w:rsid w:val="00037009"/>
    <w:rsid w:val="00041B79"/>
    <w:rsid w:val="00060C8A"/>
    <w:rsid w:val="00064928"/>
    <w:rsid w:val="000652D8"/>
    <w:rsid w:val="00072685"/>
    <w:rsid w:val="000950AF"/>
    <w:rsid w:val="00095371"/>
    <w:rsid w:val="00096203"/>
    <w:rsid w:val="000B0A13"/>
    <w:rsid w:val="000B2518"/>
    <w:rsid w:val="000B7CF2"/>
    <w:rsid w:val="000C7EAD"/>
    <w:rsid w:val="000F34A3"/>
    <w:rsid w:val="001017FA"/>
    <w:rsid w:val="00110F14"/>
    <w:rsid w:val="00112DC1"/>
    <w:rsid w:val="00134F1A"/>
    <w:rsid w:val="0014172C"/>
    <w:rsid w:val="001440DB"/>
    <w:rsid w:val="00145928"/>
    <w:rsid w:val="00151E1D"/>
    <w:rsid w:val="001541FC"/>
    <w:rsid w:val="001701BA"/>
    <w:rsid w:val="001777B7"/>
    <w:rsid w:val="00187EB5"/>
    <w:rsid w:val="00197779"/>
    <w:rsid w:val="001A1896"/>
    <w:rsid w:val="001C48D2"/>
    <w:rsid w:val="001D03FA"/>
    <w:rsid w:val="001D7114"/>
    <w:rsid w:val="001E17CB"/>
    <w:rsid w:val="001E53AF"/>
    <w:rsid w:val="001F07C3"/>
    <w:rsid w:val="001F1D64"/>
    <w:rsid w:val="002008B6"/>
    <w:rsid w:val="002011FF"/>
    <w:rsid w:val="00221D2B"/>
    <w:rsid w:val="0023009D"/>
    <w:rsid w:val="00242D3E"/>
    <w:rsid w:val="00255E4A"/>
    <w:rsid w:val="00267F55"/>
    <w:rsid w:val="00273D10"/>
    <w:rsid w:val="00277DDC"/>
    <w:rsid w:val="00280871"/>
    <w:rsid w:val="00297E5F"/>
    <w:rsid w:val="002B0022"/>
    <w:rsid w:val="002B3CA9"/>
    <w:rsid w:val="002B4C94"/>
    <w:rsid w:val="002C597C"/>
    <w:rsid w:val="002E292B"/>
    <w:rsid w:val="002F430C"/>
    <w:rsid w:val="002F7146"/>
    <w:rsid w:val="00307784"/>
    <w:rsid w:val="0031541E"/>
    <w:rsid w:val="00327EE9"/>
    <w:rsid w:val="0034621C"/>
    <w:rsid w:val="0034748A"/>
    <w:rsid w:val="00357FBF"/>
    <w:rsid w:val="00362397"/>
    <w:rsid w:val="00367E30"/>
    <w:rsid w:val="0038369F"/>
    <w:rsid w:val="00390A8D"/>
    <w:rsid w:val="003927D7"/>
    <w:rsid w:val="003A0C4A"/>
    <w:rsid w:val="003C427A"/>
    <w:rsid w:val="003C5F50"/>
    <w:rsid w:val="003E57A2"/>
    <w:rsid w:val="00410311"/>
    <w:rsid w:val="004133F7"/>
    <w:rsid w:val="00434F7E"/>
    <w:rsid w:val="00436ECE"/>
    <w:rsid w:val="00451B7F"/>
    <w:rsid w:val="00463EAB"/>
    <w:rsid w:val="00471939"/>
    <w:rsid w:val="00474006"/>
    <w:rsid w:val="00475422"/>
    <w:rsid w:val="004912F2"/>
    <w:rsid w:val="00492588"/>
    <w:rsid w:val="004A4E93"/>
    <w:rsid w:val="004A592D"/>
    <w:rsid w:val="004B7C98"/>
    <w:rsid w:val="004B7D7A"/>
    <w:rsid w:val="004C6B78"/>
    <w:rsid w:val="004D14ED"/>
    <w:rsid w:val="004D2621"/>
    <w:rsid w:val="004D3DFD"/>
    <w:rsid w:val="004D4A9E"/>
    <w:rsid w:val="004E32F1"/>
    <w:rsid w:val="004E401D"/>
    <w:rsid w:val="00514E28"/>
    <w:rsid w:val="00520843"/>
    <w:rsid w:val="00523731"/>
    <w:rsid w:val="00524D08"/>
    <w:rsid w:val="00526533"/>
    <w:rsid w:val="00532B5B"/>
    <w:rsid w:val="00547CEC"/>
    <w:rsid w:val="00550577"/>
    <w:rsid w:val="00552EEC"/>
    <w:rsid w:val="0055725C"/>
    <w:rsid w:val="00577907"/>
    <w:rsid w:val="0058002E"/>
    <w:rsid w:val="0058151B"/>
    <w:rsid w:val="00584090"/>
    <w:rsid w:val="005871B2"/>
    <w:rsid w:val="005A557D"/>
    <w:rsid w:val="005B2E35"/>
    <w:rsid w:val="005B70FF"/>
    <w:rsid w:val="005C2B4E"/>
    <w:rsid w:val="005D3B42"/>
    <w:rsid w:val="005D4AD8"/>
    <w:rsid w:val="005D55ED"/>
    <w:rsid w:val="005D6E02"/>
    <w:rsid w:val="005F632F"/>
    <w:rsid w:val="006531A1"/>
    <w:rsid w:val="00666426"/>
    <w:rsid w:val="006808F1"/>
    <w:rsid w:val="00691A00"/>
    <w:rsid w:val="006B1AE2"/>
    <w:rsid w:val="006E6D69"/>
    <w:rsid w:val="006F7AA4"/>
    <w:rsid w:val="007142B5"/>
    <w:rsid w:val="007172D2"/>
    <w:rsid w:val="007252CE"/>
    <w:rsid w:val="0073579B"/>
    <w:rsid w:val="0074202A"/>
    <w:rsid w:val="00753957"/>
    <w:rsid w:val="00756DD9"/>
    <w:rsid w:val="0075793C"/>
    <w:rsid w:val="007808FB"/>
    <w:rsid w:val="0078765B"/>
    <w:rsid w:val="007A1A89"/>
    <w:rsid w:val="007B23E6"/>
    <w:rsid w:val="007C22B1"/>
    <w:rsid w:val="007E17AB"/>
    <w:rsid w:val="007F5060"/>
    <w:rsid w:val="0081014D"/>
    <w:rsid w:val="00815F7D"/>
    <w:rsid w:val="008202CC"/>
    <w:rsid w:val="00845E6F"/>
    <w:rsid w:val="00865E00"/>
    <w:rsid w:val="008839E3"/>
    <w:rsid w:val="008A28E4"/>
    <w:rsid w:val="008B0CAC"/>
    <w:rsid w:val="008B50DC"/>
    <w:rsid w:val="008B79CB"/>
    <w:rsid w:val="008C3480"/>
    <w:rsid w:val="008D27C9"/>
    <w:rsid w:val="008D4B36"/>
    <w:rsid w:val="008E11E0"/>
    <w:rsid w:val="008E2612"/>
    <w:rsid w:val="008E545F"/>
    <w:rsid w:val="009044DE"/>
    <w:rsid w:val="00923EFE"/>
    <w:rsid w:val="00925B4A"/>
    <w:rsid w:val="00936CCF"/>
    <w:rsid w:val="00940378"/>
    <w:rsid w:val="009549CF"/>
    <w:rsid w:val="00970B77"/>
    <w:rsid w:val="0097619B"/>
    <w:rsid w:val="00993360"/>
    <w:rsid w:val="009952EF"/>
    <w:rsid w:val="009A63A7"/>
    <w:rsid w:val="009B5860"/>
    <w:rsid w:val="009C6E6A"/>
    <w:rsid w:val="009C766C"/>
    <w:rsid w:val="009D5C5B"/>
    <w:rsid w:val="009E290F"/>
    <w:rsid w:val="009E73BF"/>
    <w:rsid w:val="009F3308"/>
    <w:rsid w:val="00A12841"/>
    <w:rsid w:val="00A30508"/>
    <w:rsid w:val="00A35C7D"/>
    <w:rsid w:val="00A53BB0"/>
    <w:rsid w:val="00A57520"/>
    <w:rsid w:val="00A637FC"/>
    <w:rsid w:val="00A63AE4"/>
    <w:rsid w:val="00A6431C"/>
    <w:rsid w:val="00A738A6"/>
    <w:rsid w:val="00A8201F"/>
    <w:rsid w:val="00A87C8B"/>
    <w:rsid w:val="00A91D73"/>
    <w:rsid w:val="00A929DA"/>
    <w:rsid w:val="00A964DD"/>
    <w:rsid w:val="00AA24E5"/>
    <w:rsid w:val="00AA3037"/>
    <w:rsid w:val="00AC4B4C"/>
    <w:rsid w:val="00AD29F5"/>
    <w:rsid w:val="00AE1038"/>
    <w:rsid w:val="00AE2C93"/>
    <w:rsid w:val="00AE5E47"/>
    <w:rsid w:val="00AF43D5"/>
    <w:rsid w:val="00AF7C33"/>
    <w:rsid w:val="00B00708"/>
    <w:rsid w:val="00B03267"/>
    <w:rsid w:val="00B07B71"/>
    <w:rsid w:val="00B166A7"/>
    <w:rsid w:val="00B170C4"/>
    <w:rsid w:val="00B26075"/>
    <w:rsid w:val="00B349E5"/>
    <w:rsid w:val="00B41750"/>
    <w:rsid w:val="00B5397B"/>
    <w:rsid w:val="00B6079B"/>
    <w:rsid w:val="00B75376"/>
    <w:rsid w:val="00B949A7"/>
    <w:rsid w:val="00BA1626"/>
    <w:rsid w:val="00BA4AE3"/>
    <w:rsid w:val="00BB153E"/>
    <w:rsid w:val="00BB22CD"/>
    <w:rsid w:val="00BC68B9"/>
    <w:rsid w:val="00BD24F5"/>
    <w:rsid w:val="00BD70E6"/>
    <w:rsid w:val="00BF459B"/>
    <w:rsid w:val="00BF5349"/>
    <w:rsid w:val="00BF5617"/>
    <w:rsid w:val="00BF5FE5"/>
    <w:rsid w:val="00C05904"/>
    <w:rsid w:val="00C11200"/>
    <w:rsid w:val="00C11270"/>
    <w:rsid w:val="00C23D2A"/>
    <w:rsid w:val="00C37E7A"/>
    <w:rsid w:val="00C57727"/>
    <w:rsid w:val="00C607FE"/>
    <w:rsid w:val="00C628C0"/>
    <w:rsid w:val="00C651F9"/>
    <w:rsid w:val="00C91382"/>
    <w:rsid w:val="00CA6D8A"/>
    <w:rsid w:val="00CC1DD7"/>
    <w:rsid w:val="00CC3F67"/>
    <w:rsid w:val="00CD027E"/>
    <w:rsid w:val="00CD5BA6"/>
    <w:rsid w:val="00D004A0"/>
    <w:rsid w:val="00D20E3F"/>
    <w:rsid w:val="00D21444"/>
    <w:rsid w:val="00D3694B"/>
    <w:rsid w:val="00D51118"/>
    <w:rsid w:val="00D7654E"/>
    <w:rsid w:val="00D7743B"/>
    <w:rsid w:val="00D85697"/>
    <w:rsid w:val="00DA55EF"/>
    <w:rsid w:val="00DB4B67"/>
    <w:rsid w:val="00DB7B24"/>
    <w:rsid w:val="00DE6DAF"/>
    <w:rsid w:val="00DF7CF2"/>
    <w:rsid w:val="00E036C6"/>
    <w:rsid w:val="00E03756"/>
    <w:rsid w:val="00E071E1"/>
    <w:rsid w:val="00E302A1"/>
    <w:rsid w:val="00E309E6"/>
    <w:rsid w:val="00E3397A"/>
    <w:rsid w:val="00E358B6"/>
    <w:rsid w:val="00E4619D"/>
    <w:rsid w:val="00E47E96"/>
    <w:rsid w:val="00E50927"/>
    <w:rsid w:val="00E54712"/>
    <w:rsid w:val="00E71A9D"/>
    <w:rsid w:val="00E940B2"/>
    <w:rsid w:val="00E97D83"/>
    <w:rsid w:val="00EA570D"/>
    <w:rsid w:val="00EA57B0"/>
    <w:rsid w:val="00EA6017"/>
    <w:rsid w:val="00EB38AD"/>
    <w:rsid w:val="00ED6691"/>
    <w:rsid w:val="00EE04B3"/>
    <w:rsid w:val="00EE05ED"/>
    <w:rsid w:val="00EE1C3C"/>
    <w:rsid w:val="00EE447B"/>
    <w:rsid w:val="00EF1172"/>
    <w:rsid w:val="00F05CE1"/>
    <w:rsid w:val="00F1435E"/>
    <w:rsid w:val="00F16B31"/>
    <w:rsid w:val="00F319CF"/>
    <w:rsid w:val="00F3301D"/>
    <w:rsid w:val="00F37DDF"/>
    <w:rsid w:val="00F47CD4"/>
    <w:rsid w:val="00F83EEA"/>
    <w:rsid w:val="00F85577"/>
    <w:rsid w:val="00F857A6"/>
    <w:rsid w:val="00F925D6"/>
    <w:rsid w:val="00F92EBD"/>
    <w:rsid w:val="00F97F5C"/>
    <w:rsid w:val="00FA33CB"/>
    <w:rsid w:val="00FD5A9D"/>
    <w:rsid w:val="00FD7866"/>
    <w:rsid w:val="00FE6391"/>
    <w:rsid w:val="00FE7FB8"/>
    <w:rsid w:val="00FF43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5BAA5"/>
  <w15:chartTrackingRefBased/>
  <w15:docId w15:val="{1260376E-7634-457B-890D-1BF78E21D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C91382"/>
    <w:pPr>
      <w:spacing w:after="200" w:line="276" w:lineRule="auto"/>
    </w:pPr>
    <w:rPr>
      <w:color w:val="000000"/>
      <w:sz w:val="22"/>
      <w:szCs w:val="22"/>
      <w:lang w:val="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styleId="Hperlink">
    <w:name w:val="Hyperlink"/>
    <w:uiPriority w:val="99"/>
    <w:unhideWhenUsed/>
    <w:rsid w:val="009549CF"/>
    <w:rPr>
      <w:color w:val="0000FF"/>
      <w:u w:val="single"/>
    </w:rPr>
  </w:style>
  <w:style w:type="paragraph" w:styleId="Pis">
    <w:name w:val="header"/>
    <w:basedOn w:val="Normaallaad"/>
    <w:link w:val="PisMrk"/>
    <w:uiPriority w:val="99"/>
    <w:unhideWhenUsed/>
    <w:rsid w:val="00CD5BA6"/>
    <w:pPr>
      <w:tabs>
        <w:tab w:val="center" w:pos="4536"/>
        <w:tab w:val="right" w:pos="9072"/>
      </w:tabs>
    </w:pPr>
  </w:style>
  <w:style w:type="character" w:customStyle="1" w:styleId="PisMrk">
    <w:name w:val="Päis Märk"/>
    <w:link w:val="Pis"/>
    <w:uiPriority w:val="99"/>
    <w:rsid w:val="00CD5BA6"/>
    <w:rPr>
      <w:color w:val="000000"/>
      <w:sz w:val="22"/>
      <w:szCs w:val="22"/>
      <w:lang w:eastAsia="en-US"/>
    </w:rPr>
  </w:style>
  <w:style w:type="paragraph" w:styleId="Jalus">
    <w:name w:val="footer"/>
    <w:basedOn w:val="Normaallaad"/>
    <w:link w:val="JalusMrk"/>
    <w:uiPriority w:val="99"/>
    <w:unhideWhenUsed/>
    <w:rsid w:val="00CD5BA6"/>
    <w:pPr>
      <w:tabs>
        <w:tab w:val="center" w:pos="4536"/>
        <w:tab w:val="right" w:pos="9072"/>
      </w:tabs>
    </w:pPr>
  </w:style>
  <w:style w:type="character" w:customStyle="1" w:styleId="JalusMrk">
    <w:name w:val="Jalus Märk"/>
    <w:link w:val="Jalus"/>
    <w:uiPriority w:val="99"/>
    <w:rsid w:val="00CD5BA6"/>
    <w:rPr>
      <w:color w:val="000000"/>
      <w:sz w:val="22"/>
      <w:szCs w:val="22"/>
      <w:lang w:eastAsia="en-US"/>
    </w:rPr>
  </w:style>
  <w:style w:type="character" w:styleId="Kommentaariviide">
    <w:name w:val="annotation reference"/>
    <w:uiPriority w:val="99"/>
    <w:semiHidden/>
    <w:unhideWhenUsed/>
    <w:rsid w:val="001D03FA"/>
    <w:rPr>
      <w:sz w:val="16"/>
      <w:szCs w:val="16"/>
    </w:rPr>
  </w:style>
  <w:style w:type="paragraph" w:styleId="Kommentaaritekst">
    <w:name w:val="annotation text"/>
    <w:basedOn w:val="Normaallaad"/>
    <w:link w:val="KommentaaritekstMrk"/>
    <w:uiPriority w:val="99"/>
    <w:semiHidden/>
    <w:unhideWhenUsed/>
    <w:rsid w:val="001D03FA"/>
    <w:rPr>
      <w:sz w:val="20"/>
      <w:szCs w:val="20"/>
    </w:rPr>
  </w:style>
  <w:style w:type="character" w:customStyle="1" w:styleId="KommentaaritekstMrk">
    <w:name w:val="Kommentaari tekst Märk"/>
    <w:link w:val="Kommentaaritekst"/>
    <w:uiPriority w:val="99"/>
    <w:semiHidden/>
    <w:rsid w:val="001D03FA"/>
    <w:rPr>
      <w:color w:val="000000"/>
      <w:lang w:eastAsia="en-US"/>
    </w:rPr>
  </w:style>
  <w:style w:type="paragraph" w:styleId="Kommentaariteema">
    <w:name w:val="annotation subject"/>
    <w:basedOn w:val="Kommentaaritekst"/>
    <w:next w:val="Kommentaaritekst"/>
    <w:link w:val="KommentaariteemaMrk"/>
    <w:uiPriority w:val="99"/>
    <w:semiHidden/>
    <w:unhideWhenUsed/>
    <w:rsid w:val="001D03FA"/>
    <w:rPr>
      <w:b/>
      <w:bCs/>
    </w:rPr>
  </w:style>
  <w:style w:type="character" w:customStyle="1" w:styleId="KommentaariteemaMrk">
    <w:name w:val="Kommentaari teema Märk"/>
    <w:link w:val="Kommentaariteema"/>
    <w:uiPriority w:val="99"/>
    <w:semiHidden/>
    <w:rsid w:val="001D03FA"/>
    <w:rPr>
      <w:b/>
      <w:bCs/>
      <w:color w:val="000000"/>
      <w:lang w:eastAsia="en-US"/>
    </w:rPr>
  </w:style>
  <w:style w:type="paragraph" w:styleId="Jutumullitekst">
    <w:name w:val="Balloon Text"/>
    <w:basedOn w:val="Normaallaad"/>
    <w:link w:val="JutumullitekstMrk"/>
    <w:uiPriority w:val="99"/>
    <w:semiHidden/>
    <w:unhideWhenUsed/>
    <w:rsid w:val="001D03FA"/>
    <w:pPr>
      <w:spacing w:after="0" w:line="240" w:lineRule="auto"/>
    </w:pPr>
    <w:rPr>
      <w:rFonts w:ascii="Segoe UI" w:hAnsi="Segoe UI" w:cs="Segoe UI"/>
      <w:sz w:val="18"/>
      <w:szCs w:val="18"/>
    </w:rPr>
  </w:style>
  <w:style w:type="character" w:customStyle="1" w:styleId="JutumullitekstMrk">
    <w:name w:val="Jutumullitekst Märk"/>
    <w:link w:val="Jutumullitekst"/>
    <w:uiPriority w:val="99"/>
    <w:semiHidden/>
    <w:rsid w:val="001D03FA"/>
    <w:rPr>
      <w:rFonts w:ascii="Segoe UI" w:hAnsi="Segoe UI" w:cs="Segoe UI"/>
      <w:color w:val="00000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34568">
      <w:bodyDiv w:val="1"/>
      <w:marLeft w:val="0"/>
      <w:marRight w:val="0"/>
      <w:marTop w:val="0"/>
      <w:marBottom w:val="0"/>
      <w:divBdr>
        <w:top w:val="none" w:sz="0" w:space="0" w:color="auto"/>
        <w:left w:val="none" w:sz="0" w:space="0" w:color="auto"/>
        <w:bottom w:val="none" w:sz="0" w:space="0" w:color="auto"/>
        <w:right w:val="none" w:sz="0" w:space="0" w:color="auto"/>
      </w:divBdr>
    </w:div>
    <w:div w:id="363558874">
      <w:bodyDiv w:val="1"/>
      <w:marLeft w:val="0"/>
      <w:marRight w:val="0"/>
      <w:marTop w:val="0"/>
      <w:marBottom w:val="0"/>
      <w:divBdr>
        <w:top w:val="none" w:sz="0" w:space="0" w:color="auto"/>
        <w:left w:val="none" w:sz="0" w:space="0" w:color="auto"/>
        <w:bottom w:val="none" w:sz="0" w:space="0" w:color="auto"/>
        <w:right w:val="none" w:sz="0" w:space="0" w:color="auto"/>
      </w:divBdr>
    </w:div>
    <w:div w:id="880022965">
      <w:bodyDiv w:val="1"/>
      <w:marLeft w:val="0"/>
      <w:marRight w:val="0"/>
      <w:marTop w:val="0"/>
      <w:marBottom w:val="0"/>
      <w:divBdr>
        <w:top w:val="none" w:sz="0" w:space="0" w:color="auto"/>
        <w:left w:val="none" w:sz="0" w:space="0" w:color="auto"/>
        <w:bottom w:val="none" w:sz="0" w:space="0" w:color="auto"/>
        <w:right w:val="none" w:sz="0" w:space="0" w:color="auto"/>
      </w:divBdr>
    </w:div>
    <w:div w:id="1842238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el.e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46CCA-6DE8-40B1-A3E5-0F5C2C7DC8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6</Pages>
  <Words>1971</Words>
  <Characters>11236</Characters>
  <Application>Microsoft Office Word</Application>
  <DocSecurity>0</DocSecurity>
  <Lines>93</Lines>
  <Paragraphs>26</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13181</CharactersWithSpaces>
  <SharedDoc>false</SharedDoc>
  <HLinks>
    <vt:vector size="6" baseType="variant">
      <vt:variant>
        <vt:i4>6291497</vt:i4>
      </vt:variant>
      <vt:variant>
        <vt:i4>9</vt:i4>
      </vt:variant>
      <vt:variant>
        <vt:i4>0</vt:i4>
      </vt:variant>
      <vt:variant>
        <vt:i4>5</vt:i4>
      </vt:variant>
      <vt:variant>
        <vt:lpwstr>http://www.epel.ee/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Tark Grunte Sutkiene</dc:creator>
  <cp:keywords/>
  <cp:lastModifiedBy>TARK</cp:lastModifiedBy>
  <cp:revision>1</cp:revision>
  <cp:lastPrinted>2014-12-01T09:50:00Z</cp:lastPrinted>
  <dcterms:created xsi:type="dcterms:W3CDTF">2023-02-20T15:23:00Z</dcterms:created>
  <dcterms:modified xsi:type="dcterms:W3CDTF">2023-02-23T07:55:00Z</dcterms:modified>
</cp:coreProperties>
</file>